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AC08" w14:textId="294B8E31" w:rsidR="00DF74E6" w:rsidRDefault="00DF74E6" w:rsidP="00DF74E6">
      <w:r>
        <w:t>Iktatószám:</w:t>
      </w:r>
    </w:p>
    <w:p w14:paraId="7E3691CB" w14:textId="2CB2EBC8" w:rsidR="00195A7C" w:rsidRDefault="00195A7C" w:rsidP="00172A98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</w:t>
      </w:r>
      <w:r w:rsidR="00E41186">
        <w:rPr>
          <w:rFonts w:asciiTheme="minorHAnsi" w:hAnsiTheme="minorHAnsi"/>
          <w:sz w:val="40"/>
          <w:szCs w:val="40"/>
        </w:rPr>
        <w:t>érelem</w:t>
      </w:r>
      <w:r>
        <w:rPr>
          <w:rFonts w:asciiTheme="minorHAnsi" w:hAnsiTheme="minorHAnsi"/>
          <w:sz w:val="40"/>
          <w:szCs w:val="40"/>
        </w:rPr>
        <w:t xml:space="preserve"> </w:t>
      </w:r>
      <w:r w:rsidR="0095151B">
        <w:rPr>
          <w:rFonts w:asciiTheme="minorHAnsi" w:hAnsiTheme="minorHAnsi"/>
          <w:sz w:val="40"/>
          <w:szCs w:val="40"/>
        </w:rPr>
        <w:t>EESZT-ben rögzített</w:t>
      </w:r>
      <w:r>
        <w:rPr>
          <w:rFonts w:asciiTheme="minorHAnsi" w:hAnsiTheme="minorHAnsi"/>
          <w:sz w:val="40"/>
          <w:szCs w:val="40"/>
        </w:rPr>
        <w:br/>
        <w:t xml:space="preserve">meghatalmazás </w:t>
      </w:r>
      <w:r w:rsidR="0095151B">
        <w:rPr>
          <w:rFonts w:asciiTheme="minorHAnsi" w:hAnsiTheme="minorHAnsi"/>
          <w:sz w:val="40"/>
          <w:szCs w:val="40"/>
        </w:rPr>
        <w:t>visszavonására</w:t>
      </w:r>
    </w:p>
    <w:p w14:paraId="0E705A06" w14:textId="2FA4516D" w:rsidR="00D119A0" w:rsidRPr="00A53FAE" w:rsidRDefault="00D119A0" w:rsidP="00EB23FD">
      <w:pPr>
        <w:pStyle w:val="EESZTbekezds"/>
        <w:jc w:val="center"/>
        <w:rPr>
          <w:sz w:val="36"/>
          <w:szCs w:val="36"/>
        </w:rPr>
      </w:pPr>
      <w:r w:rsidRPr="00A53FAE">
        <w:rPr>
          <w:color w:val="000000" w:themeColor="text1"/>
          <w:sz w:val="36"/>
          <w:szCs w:val="36"/>
        </w:rPr>
        <w:t>EESZT</w:t>
      </w:r>
      <w:r w:rsidR="000E2969" w:rsidRPr="00A53FAE">
        <w:rPr>
          <w:color w:val="000000" w:themeColor="text1"/>
          <w:sz w:val="36"/>
          <w:szCs w:val="36"/>
        </w:rPr>
        <w:t xml:space="preserve"> L</w:t>
      </w:r>
      <w:r w:rsidRPr="00A53FAE">
        <w:rPr>
          <w:color w:val="000000" w:themeColor="text1"/>
          <w:sz w:val="36"/>
          <w:szCs w:val="36"/>
        </w:rPr>
        <w:t xml:space="preserve">akossági </w:t>
      </w:r>
      <w:r w:rsidR="000E2969" w:rsidRPr="00A53FAE">
        <w:rPr>
          <w:color w:val="000000" w:themeColor="text1"/>
          <w:sz w:val="36"/>
          <w:szCs w:val="36"/>
        </w:rPr>
        <w:t>P</w:t>
      </w:r>
      <w:r w:rsidRPr="00A53FAE">
        <w:rPr>
          <w:color w:val="000000" w:themeColor="text1"/>
          <w:sz w:val="36"/>
          <w:szCs w:val="36"/>
        </w:rPr>
        <w:t xml:space="preserve">ortál </w:t>
      </w:r>
      <w:r w:rsidR="0095151B" w:rsidRPr="00A53FAE">
        <w:rPr>
          <w:color w:val="000000" w:themeColor="text1"/>
          <w:sz w:val="36"/>
          <w:szCs w:val="36"/>
        </w:rPr>
        <w:t>funkciók elérésére vonatkozó meghatalmazás visszavonása</w:t>
      </w:r>
    </w:p>
    <w:p w14:paraId="369CF26A" w14:textId="77777777" w:rsidR="00D119A0" w:rsidRPr="00BF7712" w:rsidRDefault="00D119A0" w:rsidP="00D119A0">
      <w:pPr>
        <w:jc w:val="center"/>
        <w:rPr>
          <w:sz w:val="28"/>
        </w:rPr>
      </w:pPr>
    </w:p>
    <w:p w14:paraId="07558232" w14:textId="7C852CD1" w:rsidR="00174DBB" w:rsidRPr="00BF7712" w:rsidRDefault="00174DBB" w:rsidP="00172A98">
      <w:pPr>
        <w:spacing w:line="240" w:lineRule="auto"/>
        <w:rPr>
          <w:b/>
        </w:rPr>
      </w:pPr>
      <w:r w:rsidRPr="00BF7712">
        <w:rPr>
          <w:b/>
        </w:rPr>
        <w:t>Kérelmező</w:t>
      </w:r>
      <w:r w:rsidR="007A4E7E" w:rsidRPr="00BF7712">
        <w:rPr>
          <w:b/>
        </w:rPr>
        <w:t xml:space="preserve"> </w:t>
      </w:r>
      <w:r w:rsidRPr="00BF7712">
        <w:rPr>
          <w:b/>
        </w:rPr>
        <w:t>adatai:</w:t>
      </w:r>
    </w:p>
    <w:p w14:paraId="73B9CCC0" w14:textId="6640B524" w:rsidR="004A3962" w:rsidRDefault="004A3962" w:rsidP="00172A98">
      <w:pPr>
        <w:spacing w:line="240" w:lineRule="auto"/>
      </w:pPr>
      <w:r w:rsidRPr="00AB1F29">
        <w:t>Családi és utónév: _________________________________</w:t>
      </w:r>
      <w:r>
        <w:t>____________________________</w:t>
      </w:r>
    </w:p>
    <w:p w14:paraId="507CB428" w14:textId="31975D54" w:rsidR="00174DBB" w:rsidRPr="00BF7712" w:rsidRDefault="00174DBB" w:rsidP="00172A98">
      <w:pPr>
        <w:spacing w:line="240" w:lineRule="auto"/>
      </w:pPr>
      <w:r w:rsidRPr="00BF7712">
        <w:t>TAJ</w:t>
      </w:r>
      <w:r w:rsidR="00650F72">
        <w:t>-</w:t>
      </w:r>
      <w:r w:rsidR="003750D6">
        <w:t>szám</w:t>
      </w:r>
      <w:r w:rsidRPr="00BF7712">
        <w:t>: __________________________________________</w:t>
      </w:r>
      <w:r w:rsidR="00DF74E6" w:rsidRPr="00BF7712">
        <w:t>_</w:t>
      </w:r>
      <w:r w:rsidR="00045A3B">
        <w:t>________________________</w:t>
      </w:r>
    </w:p>
    <w:p w14:paraId="72EA1B17" w14:textId="77777777" w:rsidR="00174DBB" w:rsidRPr="00BF7712" w:rsidRDefault="00174DBB" w:rsidP="00172A98">
      <w:pPr>
        <w:spacing w:line="240" w:lineRule="auto"/>
      </w:pPr>
    </w:p>
    <w:p w14:paraId="1A1E368C" w14:textId="06415C36" w:rsidR="00174DBB" w:rsidRPr="00BF7712" w:rsidRDefault="00045A3B" w:rsidP="00172A98">
      <w:pPr>
        <w:spacing w:line="240" w:lineRule="auto"/>
        <w:rPr>
          <w:b/>
        </w:rPr>
      </w:pPr>
      <w:r>
        <w:rPr>
          <w:b/>
        </w:rPr>
        <w:t>Ha</w:t>
      </w:r>
      <w:r w:rsidR="00B7086A" w:rsidRPr="00BF7712">
        <w:rPr>
          <w:b/>
        </w:rPr>
        <w:t xml:space="preserve"> a kérelmező nem személyesen jár el: m</w:t>
      </w:r>
      <w:r w:rsidR="00174DBB" w:rsidRPr="00BF7712">
        <w:rPr>
          <w:b/>
        </w:rPr>
        <w:t>eghatalmazottként vagy más képviselőként eljáró személy adatai:</w:t>
      </w:r>
    </w:p>
    <w:p w14:paraId="61EDDD1C" w14:textId="3DCBD48E" w:rsidR="004A3962" w:rsidRDefault="004A3962" w:rsidP="004A3962">
      <w:pPr>
        <w:spacing w:line="240" w:lineRule="auto"/>
      </w:pPr>
      <w:r>
        <w:t>Családi és utónév</w:t>
      </w:r>
      <w:r w:rsidRPr="00BF7712">
        <w:t>: _________________________________________________________</w:t>
      </w:r>
      <w:r>
        <w:t>____</w:t>
      </w:r>
    </w:p>
    <w:p w14:paraId="7D4878F9" w14:textId="7B90B877" w:rsidR="004A3962" w:rsidRPr="00BF7712" w:rsidRDefault="004A3962" w:rsidP="004A3962">
      <w:pPr>
        <w:spacing w:line="240" w:lineRule="auto"/>
      </w:pPr>
      <w:r>
        <w:t>Születési családi és utónév: _____________________________________________________</w:t>
      </w:r>
    </w:p>
    <w:p w14:paraId="6055E7AF" w14:textId="15B527EE" w:rsidR="004A3962" w:rsidRDefault="004A3962" w:rsidP="004A3962">
      <w:pPr>
        <w:spacing w:line="240" w:lineRule="auto"/>
        <w:jc w:val="left"/>
      </w:pPr>
      <w:r w:rsidRPr="00BF7712">
        <w:t>Születési hely</w:t>
      </w:r>
      <w:r>
        <w:t xml:space="preserve">, születési idő: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6DC3ADED" w14:textId="575C7C56" w:rsidR="0080314E" w:rsidRPr="00BF7712" w:rsidRDefault="004A3962" w:rsidP="00172A98">
      <w:pPr>
        <w:spacing w:line="240" w:lineRule="auto"/>
        <w:rPr>
          <w:b/>
        </w:rPr>
      </w:pPr>
      <w:r w:rsidRPr="00A0374F">
        <w:rPr>
          <w:bCs/>
        </w:rPr>
        <w:t xml:space="preserve">Anyja </w:t>
      </w:r>
      <w:r>
        <w:rPr>
          <w:bCs/>
        </w:rPr>
        <w:t>születési családi és utó</w:t>
      </w:r>
      <w:r w:rsidRPr="00FF308B">
        <w:rPr>
          <w:bCs/>
        </w:rPr>
        <w:t>neve: __</w:t>
      </w:r>
      <w:r w:rsidRPr="00A0374F">
        <w:rPr>
          <w:bCs/>
        </w:rPr>
        <w:t>__________________</w:t>
      </w:r>
      <w:r>
        <w:rPr>
          <w:bCs/>
        </w:rPr>
        <w:t>___________________________</w:t>
      </w:r>
      <w:bookmarkStart w:id="0" w:name="_Hlk520979090"/>
    </w:p>
    <w:bookmarkEnd w:id="0"/>
    <w:p w14:paraId="5520A2B2" w14:textId="77777777" w:rsidR="004A3962" w:rsidRDefault="004A3962" w:rsidP="00172A98">
      <w:pPr>
        <w:spacing w:line="240" w:lineRule="auto"/>
        <w:rPr>
          <w:b/>
        </w:rPr>
      </w:pPr>
    </w:p>
    <w:p w14:paraId="50213ADE" w14:textId="21D074E1" w:rsidR="00E41186" w:rsidRPr="00BF7712" w:rsidRDefault="00E41186" w:rsidP="00172A98">
      <w:pPr>
        <w:spacing w:line="240" w:lineRule="auto"/>
        <w:rPr>
          <w:b/>
        </w:rPr>
      </w:pPr>
      <w:r w:rsidRPr="00BF7712">
        <w:rPr>
          <w:b/>
        </w:rPr>
        <w:t>Mellékletek</w:t>
      </w:r>
    </w:p>
    <w:p w14:paraId="59742484" w14:textId="7D602E75" w:rsidR="00555582" w:rsidRDefault="00555582" w:rsidP="00555582">
      <w:pPr>
        <w:pStyle w:val="Listaszerbekezds"/>
        <w:numPr>
          <w:ilvl w:val="0"/>
          <w:numId w:val="3"/>
        </w:numPr>
        <w:spacing w:line="240" w:lineRule="auto"/>
        <w:jc w:val="left"/>
      </w:pPr>
      <w:r>
        <w:t>Nyilatkozat meghatalmazás visszavonásáról</w:t>
      </w:r>
      <w:r w:rsidR="003750D6">
        <w:t xml:space="preserve"> (</w:t>
      </w:r>
      <w:r w:rsidR="003750D6" w:rsidRPr="003750D6">
        <w:t>EESZT Lakossági Portál funkciók elérésére vonatkozó meghatalmazás visszavonása</w:t>
      </w:r>
      <w:r w:rsidR="003750D6">
        <w:t>)</w:t>
      </w:r>
    </w:p>
    <w:p w14:paraId="25DC39DB" w14:textId="3B4497C9" w:rsidR="00E41186" w:rsidRPr="00BF7712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 xml:space="preserve">Ha a kérelmező </w:t>
      </w:r>
      <w:r w:rsidR="00ED6045" w:rsidRPr="00BF7712">
        <w:t>jelen</w:t>
      </w:r>
      <w:r w:rsidR="00DF3538" w:rsidRPr="00BF7712">
        <w:t xml:space="preserve"> ügyben </w:t>
      </w:r>
      <w:r w:rsidR="00C73F65" w:rsidRPr="00BF7712">
        <w:t>nem személyesen jár el:</w:t>
      </w:r>
      <w:r w:rsidRPr="00BF7712">
        <w:t xml:space="preserve"> meghatalmazás</w:t>
      </w:r>
      <w:r w:rsidR="005F27AB">
        <w:t>*</w:t>
      </w:r>
      <w:r w:rsidRPr="00BF7712">
        <w:t xml:space="preserve"> vagy a képviseletet megalapozó egyéb okirat</w:t>
      </w:r>
    </w:p>
    <w:p w14:paraId="16279C5B" w14:textId="1DB9C781" w:rsidR="00E41186" w:rsidRPr="00BF7712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>Egyéb: _______________________________________________________________</w:t>
      </w:r>
    </w:p>
    <w:p w14:paraId="08A5FF64" w14:textId="77777777" w:rsidR="00E41186" w:rsidRPr="00BF7712" w:rsidRDefault="00E41186" w:rsidP="00172A98">
      <w:pPr>
        <w:spacing w:line="240" w:lineRule="auto"/>
      </w:pPr>
    </w:p>
    <w:p w14:paraId="631D1939" w14:textId="4761CD50" w:rsidR="0080314E" w:rsidRDefault="00E41186" w:rsidP="00172A98">
      <w:pPr>
        <w:tabs>
          <w:tab w:val="left" w:pos="1120"/>
        </w:tabs>
        <w:spacing w:line="240" w:lineRule="auto"/>
      </w:pPr>
      <w:r w:rsidRPr="00BF7712">
        <w:t>Kelt: ____________, ____ év ___ hó ___ nap</w:t>
      </w:r>
    </w:p>
    <w:p w14:paraId="0E0E5094" w14:textId="77777777" w:rsidR="00FC18DD" w:rsidRPr="00BF7712" w:rsidRDefault="00FC18DD" w:rsidP="00172A98">
      <w:pPr>
        <w:tabs>
          <w:tab w:val="left" w:pos="1120"/>
        </w:tabs>
        <w:spacing w:line="240" w:lineRule="auto"/>
      </w:pPr>
    </w:p>
    <w:p w14:paraId="661C8970" w14:textId="52A68F34" w:rsidR="005F27AB" w:rsidRDefault="00E41186" w:rsidP="00126CF8">
      <w:pPr>
        <w:tabs>
          <w:tab w:val="center" w:pos="6521"/>
        </w:tabs>
        <w:spacing w:line="240" w:lineRule="auto"/>
      </w:pPr>
      <w:r w:rsidRPr="00BF7712">
        <w:tab/>
        <w:t>______________________________</w:t>
      </w:r>
    </w:p>
    <w:p w14:paraId="0C95916A" w14:textId="5AD0B254" w:rsidR="00553C0F" w:rsidRPr="00126CF8" w:rsidRDefault="00E41186" w:rsidP="00126CF8">
      <w:pPr>
        <w:tabs>
          <w:tab w:val="center" w:pos="6521"/>
        </w:tabs>
        <w:spacing w:line="240" w:lineRule="auto"/>
      </w:pPr>
      <w:r w:rsidRPr="00BF7712">
        <w:tab/>
        <w:t>Kérelme</w:t>
      </w:r>
      <w:r w:rsidR="00914358" w:rsidRPr="00BF7712">
        <w:t>ző</w:t>
      </w:r>
      <w:r w:rsidRPr="00BF7712">
        <w:t xml:space="preserve"> aláírása</w:t>
      </w:r>
    </w:p>
    <w:p w14:paraId="2E09DA51" w14:textId="77777777" w:rsidR="005F27AB" w:rsidRDefault="005F27AB" w:rsidP="00401F88">
      <w:pPr>
        <w:tabs>
          <w:tab w:val="center" w:pos="6521"/>
        </w:tabs>
        <w:spacing w:line="240" w:lineRule="auto"/>
      </w:pPr>
    </w:p>
    <w:p w14:paraId="502D5D9D" w14:textId="0F65D05B" w:rsidR="006E298B" w:rsidRPr="00A53FAE" w:rsidRDefault="0095151B" w:rsidP="0095151B">
      <w:pPr>
        <w:pStyle w:val="Cmsor1"/>
        <w:spacing w:before="120" w:after="120" w:line="240" w:lineRule="auto"/>
        <w:jc w:val="center"/>
        <w:rPr>
          <w:rFonts w:asciiTheme="minorHAnsi" w:hAnsiTheme="minorHAnsi"/>
          <w:sz w:val="36"/>
          <w:szCs w:val="36"/>
        </w:rPr>
      </w:pPr>
      <w:r w:rsidRPr="00A53FAE">
        <w:rPr>
          <w:rFonts w:asciiTheme="minorHAnsi" w:hAnsiTheme="minorHAnsi"/>
          <w:color w:val="auto"/>
          <w:sz w:val="36"/>
          <w:szCs w:val="36"/>
        </w:rPr>
        <w:lastRenderedPageBreak/>
        <w:t xml:space="preserve">EESZT </w:t>
      </w:r>
      <w:r w:rsidR="000E2969" w:rsidRPr="00A53FAE">
        <w:rPr>
          <w:rFonts w:asciiTheme="minorHAnsi" w:hAnsiTheme="minorHAnsi"/>
          <w:color w:val="auto"/>
          <w:sz w:val="36"/>
          <w:szCs w:val="36"/>
        </w:rPr>
        <w:t>L</w:t>
      </w:r>
      <w:r w:rsidRPr="00A53FAE">
        <w:rPr>
          <w:rFonts w:asciiTheme="minorHAnsi" w:hAnsiTheme="minorHAnsi"/>
          <w:color w:val="auto"/>
          <w:sz w:val="36"/>
          <w:szCs w:val="36"/>
        </w:rPr>
        <w:t xml:space="preserve">akossági </w:t>
      </w:r>
      <w:r w:rsidR="000E2969" w:rsidRPr="00A53FAE">
        <w:rPr>
          <w:rFonts w:asciiTheme="minorHAnsi" w:hAnsiTheme="minorHAnsi"/>
          <w:color w:val="auto"/>
          <w:sz w:val="36"/>
          <w:szCs w:val="36"/>
        </w:rPr>
        <w:t>P</w:t>
      </w:r>
      <w:r w:rsidRPr="00A53FAE">
        <w:rPr>
          <w:rFonts w:asciiTheme="minorHAnsi" w:hAnsiTheme="minorHAnsi"/>
          <w:color w:val="auto"/>
          <w:sz w:val="36"/>
          <w:szCs w:val="36"/>
        </w:rPr>
        <w:t xml:space="preserve">ortál funkciók elérésére vonatkozó </w:t>
      </w:r>
      <w:r w:rsidR="000B3F0C" w:rsidRPr="00A53FAE">
        <w:rPr>
          <w:rFonts w:asciiTheme="minorHAnsi" w:hAnsiTheme="minorHAnsi"/>
          <w:color w:val="auto"/>
          <w:sz w:val="36"/>
          <w:szCs w:val="36"/>
        </w:rPr>
        <w:t>m</w:t>
      </w:r>
      <w:r w:rsidR="00173CA9" w:rsidRPr="00A53FAE">
        <w:rPr>
          <w:rFonts w:asciiTheme="minorHAnsi" w:hAnsiTheme="minorHAnsi"/>
          <w:color w:val="auto"/>
          <w:sz w:val="36"/>
          <w:szCs w:val="36"/>
        </w:rPr>
        <w:t xml:space="preserve">eghatalmazás </w:t>
      </w:r>
      <w:r w:rsidRPr="00A53FAE">
        <w:rPr>
          <w:rFonts w:asciiTheme="minorHAnsi" w:hAnsiTheme="minorHAnsi"/>
          <w:color w:val="auto"/>
          <w:sz w:val="36"/>
          <w:szCs w:val="36"/>
        </w:rPr>
        <w:t>visszavonása</w:t>
      </w:r>
    </w:p>
    <w:p w14:paraId="63C59BD0" w14:textId="77777777" w:rsidR="006E298B" w:rsidRPr="00F37B84" w:rsidRDefault="006E298B" w:rsidP="006E298B">
      <w:pPr>
        <w:jc w:val="center"/>
        <w:rPr>
          <w:b/>
          <w:szCs w:val="24"/>
        </w:rPr>
      </w:pPr>
    </w:p>
    <w:p w14:paraId="2F60D240" w14:textId="7C7A9E78" w:rsidR="00173CA9" w:rsidRPr="00F4723E" w:rsidRDefault="00173CA9" w:rsidP="00173CA9">
      <w:pPr>
        <w:rPr>
          <w:b/>
          <w:sz w:val="20"/>
          <w:szCs w:val="20"/>
        </w:rPr>
      </w:pPr>
      <w:r w:rsidRPr="00F4723E">
        <w:rPr>
          <w:b/>
          <w:sz w:val="20"/>
          <w:szCs w:val="20"/>
        </w:rPr>
        <w:t>Alulírott</w:t>
      </w:r>
      <w:r w:rsidR="00274113" w:rsidRPr="00F4723E">
        <w:rPr>
          <w:b/>
          <w:sz w:val="20"/>
          <w:szCs w:val="20"/>
        </w:rPr>
        <w:t xml:space="preserve"> Meghatalmazó:</w:t>
      </w:r>
    </w:p>
    <w:p w14:paraId="6BEAE298" w14:textId="3CC0037E" w:rsidR="004A3962" w:rsidRDefault="004A3962" w:rsidP="00173CA9">
      <w:pPr>
        <w:rPr>
          <w:sz w:val="20"/>
          <w:szCs w:val="20"/>
        </w:rPr>
      </w:pPr>
      <w:r w:rsidRPr="004A3962">
        <w:rPr>
          <w:sz w:val="20"/>
          <w:szCs w:val="20"/>
        </w:rPr>
        <w:t>Családi és utónév:_______________________________________________________________________</w:t>
      </w:r>
      <w:r>
        <w:rPr>
          <w:sz w:val="20"/>
          <w:szCs w:val="20"/>
        </w:rPr>
        <w:t>____</w:t>
      </w:r>
    </w:p>
    <w:p w14:paraId="1F96DADD" w14:textId="71DA15E6" w:rsidR="00173CA9" w:rsidRPr="00F4723E" w:rsidRDefault="00173CA9" w:rsidP="00173CA9">
      <w:pPr>
        <w:rPr>
          <w:sz w:val="20"/>
          <w:szCs w:val="20"/>
        </w:rPr>
      </w:pPr>
      <w:r w:rsidRPr="00F4723E">
        <w:rPr>
          <w:sz w:val="20"/>
          <w:szCs w:val="20"/>
        </w:rPr>
        <w:t>TAJ</w:t>
      </w:r>
      <w:r w:rsidR="00650F72">
        <w:rPr>
          <w:sz w:val="20"/>
          <w:szCs w:val="20"/>
        </w:rPr>
        <w:t>-</w:t>
      </w:r>
      <w:r w:rsidR="003750D6">
        <w:rPr>
          <w:sz w:val="20"/>
          <w:szCs w:val="20"/>
        </w:rPr>
        <w:t>szám</w:t>
      </w:r>
      <w:r w:rsidRPr="00F4723E">
        <w:rPr>
          <w:sz w:val="20"/>
          <w:szCs w:val="20"/>
        </w:rPr>
        <w:t>: ___________________________________________</w:t>
      </w:r>
      <w:r w:rsidR="00A3109E" w:rsidRPr="00F4723E">
        <w:rPr>
          <w:sz w:val="20"/>
          <w:szCs w:val="20"/>
        </w:rPr>
        <w:t>________________________</w:t>
      </w:r>
      <w:r w:rsidR="008628B5">
        <w:rPr>
          <w:sz w:val="20"/>
          <w:szCs w:val="20"/>
        </w:rPr>
        <w:t>______________</w:t>
      </w:r>
    </w:p>
    <w:p w14:paraId="58A89BD3" w14:textId="77777777" w:rsidR="0095151B" w:rsidRPr="00F4723E" w:rsidRDefault="0095151B" w:rsidP="00173CA9">
      <w:pPr>
        <w:rPr>
          <w:b/>
          <w:sz w:val="20"/>
          <w:szCs w:val="20"/>
        </w:rPr>
      </w:pPr>
    </w:p>
    <w:p w14:paraId="54DE2FD3" w14:textId="576EC2D8" w:rsidR="00173CA9" w:rsidRPr="00F4723E" w:rsidRDefault="005214DE" w:rsidP="00173CA9">
      <w:pPr>
        <w:rPr>
          <w:sz w:val="20"/>
          <w:szCs w:val="20"/>
        </w:rPr>
      </w:pPr>
      <w:r w:rsidRPr="00F4723E">
        <w:rPr>
          <w:b/>
          <w:sz w:val="20"/>
          <w:szCs w:val="20"/>
        </w:rPr>
        <w:t xml:space="preserve">az alábbi </w:t>
      </w:r>
      <w:r w:rsidR="00274113" w:rsidRPr="00F4723E">
        <w:rPr>
          <w:b/>
          <w:sz w:val="20"/>
          <w:szCs w:val="20"/>
        </w:rPr>
        <w:t>Meghatalmazott</w:t>
      </w:r>
      <w:r w:rsidR="0095151B" w:rsidRPr="00F4723E">
        <w:rPr>
          <w:b/>
          <w:sz w:val="20"/>
          <w:szCs w:val="20"/>
        </w:rPr>
        <w:t>nak</w:t>
      </w:r>
      <w:r w:rsidR="00274113" w:rsidRPr="00F4723E">
        <w:rPr>
          <w:sz w:val="20"/>
          <w:szCs w:val="20"/>
        </w:rPr>
        <w:t>:</w:t>
      </w:r>
    </w:p>
    <w:p w14:paraId="6C8E50B1" w14:textId="2D144624" w:rsidR="004A3962" w:rsidRPr="00AB1F29" w:rsidRDefault="004A3962" w:rsidP="004A3962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Családi és utónév: _______________________________________________________________________</w:t>
      </w:r>
      <w:r>
        <w:rPr>
          <w:sz w:val="20"/>
          <w:szCs w:val="20"/>
        </w:rPr>
        <w:t>___</w:t>
      </w:r>
    </w:p>
    <w:p w14:paraId="2ABA9156" w14:textId="2228C962" w:rsidR="004A3962" w:rsidRPr="00AB1F29" w:rsidRDefault="004A3962" w:rsidP="004A3962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Születési családi és utónév: ________________________________________________________________</w:t>
      </w:r>
      <w:r>
        <w:rPr>
          <w:sz w:val="20"/>
          <w:szCs w:val="20"/>
        </w:rPr>
        <w:t>___</w:t>
      </w:r>
    </w:p>
    <w:p w14:paraId="52664D9C" w14:textId="64A08443" w:rsidR="004A3962" w:rsidRPr="00AB1F29" w:rsidRDefault="004A3962" w:rsidP="004A3962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Születési hely, születési idő: ________________________________________________________________</w:t>
      </w:r>
      <w:r>
        <w:rPr>
          <w:sz w:val="20"/>
          <w:szCs w:val="20"/>
        </w:rPr>
        <w:t>___</w:t>
      </w:r>
    </w:p>
    <w:p w14:paraId="39BC2A72" w14:textId="203DF72B" w:rsidR="004A3962" w:rsidRDefault="004A3962" w:rsidP="004A3962">
      <w:pPr>
        <w:spacing w:line="240" w:lineRule="auto"/>
        <w:rPr>
          <w:sz w:val="20"/>
          <w:szCs w:val="20"/>
        </w:rPr>
      </w:pPr>
      <w:r w:rsidRPr="00AB1F29">
        <w:rPr>
          <w:bCs/>
          <w:sz w:val="20"/>
          <w:szCs w:val="20"/>
        </w:rPr>
        <w:t>Anyja születési családi és utóneve:</w:t>
      </w:r>
      <w:r w:rsidRPr="00AB1F29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</w:t>
      </w:r>
    </w:p>
    <w:p w14:paraId="1F90247E" w14:textId="1956E35B" w:rsidR="0095151B" w:rsidRPr="00F4723E" w:rsidRDefault="0095151B" w:rsidP="00173CA9">
      <w:pPr>
        <w:rPr>
          <w:sz w:val="20"/>
          <w:szCs w:val="20"/>
        </w:rPr>
      </w:pPr>
    </w:p>
    <w:p w14:paraId="5723D5E3" w14:textId="77777777" w:rsidR="00F4723E" w:rsidRPr="00F4723E" w:rsidRDefault="00F4723E" w:rsidP="00F4723E">
      <w:pPr>
        <w:spacing w:line="240" w:lineRule="auto"/>
        <w:rPr>
          <w:sz w:val="20"/>
          <w:szCs w:val="20"/>
        </w:rPr>
      </w:pPr>
      <w:r w:rsidRPr="00F4723E">
        <w:rPr>
          <w:sz w:val="20"/>
          <w:szCs w:val="20"/>
        </w:rPr>
        <w:t xml:space="preserve">_____ év _____ hó ____ napján adott meghatalmazásomat jelen nyilatkozattal </w:t>
      </w:r>
    </w:p>
    <w:p w14:paraId="14D1588F" w14:textId="77777777" w:rsidR="00F4723E" w:rsidRPr="00F4723E" w:rsidRDefault="00F4723E" w:rsidP="00F4723E">
      <w:pPr>
        <w:pStyle w:val="Listaszerbekezds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4723E">
        <w:rPr>
          <w:sz w:val="20"/>
          <w:szCs w:val="20"/>
        </w:rPr>
        <w:t>az alulírott napon visszavonom.</w:t>
      </w:r>
    </w:p>
    <w:p w14:paraId="3E3F196D" w14:textId="77777777" w:rsidR="00F4723E" w:rsidRDefault="00F4723E" w:rsidP="00F4723E">
      <w:pPr>
        <w:pStyle w:val="Listaszerbekezds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 év _____ hó ____ napjától visszavonom.</w:t>
      </w:r>
    </w:p>
    <w:p w14:paraId="15BF3C46" w14:textId="77777777" w:rsidR="00F4723E" w:rsidRDefault="00F4723E" w:rsidP="00F4723E">
      <w:pPr>
        <w:spacing w:line="240" w:lineRule="auto"/>
        <w:rPr>
          <w:sz w:val="20"/>
          <w:szCs w:val="20"/>
        </w:rPr>
      </w:pPr>
    </w:p>
    <w:p w14:paraId="6477FC74" w14:textId="6ACA94E2" w:rsidR="00F4723E" w:rsidRDefault="00F4723E" w:rsidP="00F472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Tudomásul veszem, hogy a meghatalmazás visszavonásával a visszavonás EESZT-ben történő rögzítésének napjától a Meghatalmazott elveszíti jogosultságát arra, hogy </w:t>
      </w:r>
      <w:r w:rsidRPr="00F4723E">
        <w:rPr>
          <w:sz w:val="20"/>
          <w:szCs w:val="20"/>
        </w:rPr>
        <w:t xml:space="preserve">az EESZT Lakossági Portál felületemre </w:t>
      </w:r>
      <w:r w:rsidR="004A3962" w:rsidRPr="004A3962">
        <w:rPr>
          <w:sz w:val="20"/>
          <w:szCs w:val="20"/>
        </w:rPr>
        <w:t xml:space="preserve">helyettem és nevemben </w:t>
      </w:r>
      <w:r w:rsidRPr="00F4723E">
        <w:rPr>
          <w:sz w:val="20"/>
          <w:szCs w:val="20"/>
        </w:rPr>
        <w:t>belépjen, az ott található funkciókat és szolgáltatásokat használja.</w:t>
      </w:r>
      <w:r w:rsidR="00CA28A8">
        <w:rPr>
          <w:sz w:val="20"/>
          <w:szCs w:val="20"/>
        </w:rPr>
        <w:t xml:space="preserve"> </w:t>
      </w:r>
    </w:p>
    <w:p w14:paraId="6A1CE2BA" w14:textId="77777777" w:rsidR="00F4723E" w:rsidRDefault="00F4723E" w:rsidP="00F4723E">
      <w:pPr>
        <w:spacing w:line="240" w:lineRule="auto"/>
        <w:rPr>
          <w:sz w:val="20"/>
          <w:szCs w:val="20"/>
        </w:rPr>
      </w:pPr>
    </w:p>
    <w:p w14:paraId="7132EBAF" w14:textId="77777777" w:rsidR="00F4723E" w:rsidRDefault="00F4723E" w:rsidP="00F472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Aláírásommal felelősséget vállalok azért, hogy a fent megadott adatok valósak és helyesek.</w:t>
      </w:r>
    </w:p>
    <w:p w14:paraId="49888AEA" w14:textId="77777777" w:rsidR="00F4723E" w:rsidRDefault="00F4723E" w:rsidP="00F4723E">
      <w:pPr>
        <w:spacing w:line="240" w:lineRule="auto"/>
        <w:rPr>
          <w:sz w:val="20"/>
          <w:szCs w:val="20"/>
        </w:rPr>
      </w:pPr>
    </w:p>
    <w:p w14:paraId="1646140B" w14:textId="40E26139" w:rsidR="00F4723E" w:rsidRDefault="00F4723E" w:rsidP="00F4723E">
      <w:pPr>
        <w:tabs>
          <w:tab w:val="left" w:pos="11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Kelt: ____________, ____ év ___ hó ___ nap</w:t>
      </w:r>
      <w:r>
        <w:rPr>
          <w:sz w:val="20"/>
          <w:szCs w:val="20"/>
        </w:rPr>
        <w:tab/>
      </w:r>
    </w:p>
    <w:p w14:paraId="47B89243" w14:textId="77777777" w:rsidR="00F4723E" w:rsidRDefault="00F4723E" w:rsidP="00F4723E">
      <w:pPr>
        <w:tabs>
          <w:tab w:val="left" w:pos="1120"/>
        </w:tabs>
        <w:spacing w:line="240" w:lineRule="auto"/>
        <w:rPr>
          <w:sz w:val="20"/>
          <w:szCs w:val="20"/>
        </w:rPr>
      </w:pPr>
    </w:p>
    <w:p w14:paraId="197BA617" w14:textId="77777777" w:rsidR="00F4723E" w:rsidRDefault="00F4723E" w:rsidP="00F4723E">
      <w:pPr>
        <w:tabs>
          <w:tab w:val="left" w:pos="1120"/>
          <w:tab w:val="center" w:pos="652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14:paraId="379F8DC2" w14:textId="77777777" w:rsidR="00F4723E" w:rsidRDefault="00F4723E" w:rsidP="00F4723E">
      <w:pPr>
        <w:tabs>
          <w:tab w:val="center" w:pos="652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Meghatalmazó aláírása</w:t>
      </w:r>
    </w:p>
    <w:p w14:paraId="7F0E174D" w14:textId="77777777" w:rsidR="00F4723E" w:rsidRDefault="00F4723E" w:rsidP="00F4723E">
      <w:pPr>
        <w:tabs>
          <w:tab w:val="center" w:pos="6521"/>
        </w:tabs>
        <w:spacing w:line="240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Előttünk</w:t>
      </w:r>
      <w:proofErr w:type="gramEnd"/>
      <w:r>
        <w:rPr>
          <w:rFonts w:asciiTheme="minorHAnsi" w:hAnsiTheme="minorHAnsi"/>
          <w:sz w:val="20"/>
          <w:szCs w:val="20"/>
        </w:rPr>
        <w:t xml:space="preserve"> mint tanúk előtt: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4723E" w14:paraId="46315F23" w14:textId="77777777" w:rsidTr="00B86F0F">
        <w:tc>
          <w:tcPr>
            <w:tcW w:w="4530" w:type="dxa"/>
            <w:hideMark/>
          </w:tcPr>
          <w:p w14:paraId="5AA0DE48" w14:textId="77777777" w:rsidR="00F4723E" w:rsidRDefault="00F4723E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Tanú 1.:</w:t>
            </w:r>
          </w:p>
          <w:p w14:paraId="687C4CFE" w14:textId="5368C690" w:rsidR="00F4723E" w:rsidRDefault="004A3962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F4723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3A28824" w14:textId="77777777" w:rsidR="00F4723E" w:rsidRDefault="00F4723E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0D4D74B8" w14:textId="77777777" w:rsidR="00F4723E" w:rsidRDefault="00F4723E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  <w:tc>
          <w:tcPr>
            <w:tcW w:w="4530" w:type="dxa"/>
            <w:hideMark/>
          </w:tcPr>
          <w:p w14:paraId="6F836DB0" w14:textId="77777777" w:rsidR="00F4723E" w:rsidRDefault="00F4723E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Tanú 2.:</w:t>
            </w:r>
          </w:p>
          <w:p w14:paraId="2013F7A5" w14:textId="75966058" w:rsidR="00F4723E" w:rsidRDefault="004A3962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F4723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9102E6A" w14:textId="77777777" w:rsidR="00F4723E" w:rsidRDefault="00F4723E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3CD15833" w14:textId="77777777" w:rsidR="00F4723E" w:rsidRDefault="00F4723E">
            <w:pPr>
              <w:tabs>
                <w:tab w:val="center" w:pos="652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</w:tr>
    </w:tbl>
    <w:p w14:paraId="3B81BEB6" w14:textId="7B77E03C" w:rsidR="00173CA9" w:rsidRPr="009E6446" w:rsidRDefault="00173CA9" w:rsidP="009E6446">
      <w:pPr>
        <w:tabs>
          <w:tab w:val="center" w:pos="6521"/>
        </w:tabs>
        <w:rPr>
          <w:rFonts w:asciiTheme="minorHAnsi" w:hAnsiTheme="minorHAnsi"/>
          <w:szCs w:val="24"/>
        </w:rPr>
      </w:pPr>
    </w:p>
    <w:sectPr w:rsidR="00173CA9" w:rsidRPr="009E6446" w:rsidSect="002B5B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6576" w14:textId="77777777" w:rsidR="002B5BE6" w:rsidRDefault="002B5BE6" w:rsidP="00E5377B">
      <w:pPr>
        <w:spacing w:after="0" w:line="240" w:lineRule="auto"/>
      </w:pPr>
      <w:r>
        <w:separator/>
      </w:r>
    </w:p>
  </w:endnote>
  <w:endnote w:type="continuationSeparator" w:id="0">
    <w:p w14:paraId="49696C51" w14:textId="77777777" w:rsidR="002B5BE6" w:rsidRDefault="002B5BE6" w:rsidP="00E5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87724" w:displacedByCustomXml="next"/>
  <w:bookmarkStart w:id="2" w:name="_Hlk187723" w:displacedByCustomXml="next"/>
  <w:bookmarkStart w:id="3" w:name="_Hlk187616" w:displacedByCustomXml="next"/>
  <w:bookmarkStart w:id="4" w:name="_Hlk187615" w:displacedByCustomXml="next"/>
  <w:bookmarkStart w:id="5" w:name="_Hlk187566" w:displacedByCustomXml="next"/>
  <w:bookmarkStart w:id="6" w:name="_Hlk187565" w:displacedByCustomXml="next"/>
  <w:bookmarkStart w:id="7" w:name="_Hlk187492" w:displacedByCustomXml="next"/>
  <w:bookmarkStart w:id="8" w:name="_Hlk187491" w:displacedByCustomXml="next"/>
  <w:sdt>
    <w:sdtPr>
      <w:id w:val="-789429630"/>
      <w:docPartObj>
        <w:docPartGallery w:val="Page Numbers (Bottom of Page)"/>
        <w:docPartUnique/>
      </w:docPartObj>
    </w:sdtPr>
    <w:sdtContent>
      <w:p w14:paraId="2F8A18B5" w14:textId="77777777" w:rsidR="0012330E" w:rsidRDefault="0012330E" w:rsidP="0012330E">
        <w:pPr>
          <w:pStyle w:val="llb"/>
        </w:pPr>
      </w:p>
      <w:p w14:paraId="71E6D75C" w14:textId="77777777" w:rsidR="00126CF8" w:rsidRDefault="0012330E" w:rsidP="00126CF8">
        <w:pPr>
          <w:pStyle w:val="llb"/>
          <w:tabs>
            <w:tab w:val="clear" w:pos="9072"/>
          </w:tabs>
          <w:ind w:hanging="142"/>
        </w:pPr>
        <w:r>
          <w:tab/>
        </w:r>
        <w:r>
          <w:tab/>
        </w:r>
        <w:r>
          <w:tab/>
        </w:r>
      </w:p>
      <w:p w14:paraId="15AA66CA" w14:textId="4302CAE8" w:rsidR="005F27AB" w:rsidRPr="00385968" w:rsidRDefault="00000000" w:rsidP="005F27AB">
        <w:pPr>
          <w:tabs>
            <w:tab w:val="center" w:pos="4536"/>
            <w:tab w:val="right" w:pos="9072"/>
          </w:tabs>
          <w:spacing w:after="0" w:line="240" w:lineRule="auto"/>
          <w:rPr>
            <w:rFonts w:asciiTheme="minorHAnsi" w:hAnsiTheme="minorHAnsi" w:cstheme="minorHAnsi"/>
            <w:sz w:val="20"/>
            <w:szCs w:val="20"/>
          </w:rPr>
        </w:pPr>
        <w:sdt>
          <w:sdtPr>
            <w:id w:val="338819209"/>
            <w:docPartObj>
              <w:docPartGallery w:val="Page Numbers (Bottom of Page)"/>
              <w:docPartUnique/>
            </w:docPartObj>
          </w:sdtPr>
          <w:sdtContent>
            <w:r w:rsidR="00126CF8" w:rsidRPr="00A825B4">
              <w:rPr>
                <w:noProof/>
                <w:sz w:val="18"/>
                <w:szCs w:val="18"/>
                <w:highlight w:val="yellow"/>
                <w:lang w:eastAsia="hu-H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9993973" wp14:editId="5FD8EE2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12699</wp:posOffset>
                      </wp:positionV>
                      <wp:extent cx="5739130" cy="0"/>
                      <wp:effectExtent l="0" t="0" r="0" b="0"/>
                      <wp:wrapNone/>
                      <wp:docPr id="846806246" name="Egyenes összekötő 846806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39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418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6C6A2" id="Egyenes összekötő 84680624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" strokecolor="#004186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sdtContent>
        </w:sdt>
        <w:r w:rsidR="005F27AB" w:rsidRPr="00385968">
          <w:rPr>
            <w:rFonts w:asciiTheme="minorHAnsi" w:hAnsiTheme="minorHAnsi" w:cstheme="minorHAnsi"/>
            <w:sz w:val="20"/>
            <w:szCs w:val="20"/>
          </w:rPr>
          <w:t xml:space="preserve"> </w:t>
        </w:r>
      </w:p>
      <w:p w14:paraId="21CE6B6D" w14:textId="26CAC6FF" w:rsidR="00A95254" w:rsidRPr="0012330E" w:rsidRDefault="00000000" w:rsidP="0012330E">
        <w:pPr>
          <w:pStyle w:val="llb"/>
          <w:jc w:val="right"/>
        </w:pP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F4A" w14:textId="6790AF00" w:rsidR="005F27AB" w:rsidRDefault="005F27AB">
    <w:pPr>
      <w:pStyle w:val="llb"/>
    </w:pPr>
    <w:r w:rsidRPr="00385968">
      <w:rPr>
        <w:rFonts w:asciiTheme="minorHAnsi" w:hAnsiTheme="minorHAnsi" w:cstheme="minorHAnsi"/>
        <w:sz w:val="20"/>
        <w:szCs w:val="20"/>
      </w:rPr>
      <w:t xml:space="preserve">* Teljes bizonyító </w:t>
    </w:r>
    <w:proofErr w:type="spellStart"/>
    <w:r w:rsidRPr="00385968">
      <w:rPr>
        <w:rFonts w:asciiTheme="minorHAnsi" w:hAnsiTheme="minorHAnsi" w:cstheme="minorHAnsi"/>
        <w:sz w:val="20"/>
        <w:szCs w:val="20"/>
      </w:rPr>
      <w:t>erejű</w:t>
    </w:r>
    <w:proofErr w:type="spellEnd"/>
    <w:r w:rsidRPr="00385968">
      <w:rPr>
        <w:rFonts w:asciiTheme="minorHAnsi" w:hAnsiTheme="minorHAnsi" w:cstheme="minorHAnsi"/>
        <w:sz w:val="20"/>
        <w:szCs w:val="20"/>
      </w:rPr>
      <w:t xml:space="preserve"> magánokirat csatolása szükséges.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5B32" w14:textId="77777777" w:rsidR="002B5BE6" w:rsidRDefault="002B5BE6" w:rsidP="00E5377B">
      <w:pPr>
        <w:spacing w:after="0" w:line="240" w:lineRule="auto"/>
      </w:pPr>
      <w:r>
        <w:separator/>
      </w:r>
    </w:p>
  </w:footnote>
  <w:footnote w:type="continuationSeparator" w:id="0">
    <w:p w14:paraId="5E196529" w14:textId="77777777" w:rsidR="002B5BE6" w:rsidRDefault="002B5BE6" w:rsidP="00E5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C62" w14:textId="77777777" w:rsidR="00FA51DB" w:rsidRDefault="00FA51DB" w:rsidP="00FA51DB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74624" behindDoc="1" locked="0" layoutInCell="1" allowOverlap="1" wp14:anchorId="2AC9EF23" wp14:editId="1FE7E569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2146024922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58C2DD" wp14:editId="4E386A55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296964320" name="Egyenes összekötő 1296964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3FAFD" id="Egyenes összekötő 12969643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655414BF" wp14:editId="65ACC35E">
          <wp:extent cx="2118364" cy="384049"/>
          <wp:effectExtent l="0" t="0" r="0" b="0"/>
          <wp:docPr id="1795145095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066F0" w14:textId="6F404965" w:rsidR="00FA51DB" w:rsidRPr="00FA51DB" w:rsidRDefault="00000000" w:rsidP="00FA51DB">
    <w:pPr>
      <w:pStyle w:val="lfej"/>
      <w:tabs>
        <w:tab w:val="clear" w:pos="4536"/>
        <w:tab w:val="clear" w:pos="9072"/>
        <w:tab w:val="left" w:pos="6521"/>
      </w:tabs>
      <w:jc w:val="right"/>
    </w:pPr>
    <w:hyperlink r:id="rId3" w:history="1">
      <w:r w:rsidR="00FA51DB" w:rsidRPr="00FA51DB">
        <w:rPr>
          <w:rStyle w:val="Hiperhivatkozs"/>
          <w:color w:val="000000" w:themeColor="text1"/>
          <w:u w:val="none"/>
        </w:rPr>
        <w:t>www.e-egeszsegugy.gov.hu</w:t>
      </w:r>
    </w:hyperlink>
  </w:p>
  <w:p w14:paraId="7B8997FE" w14:textId="77777777" w:rsidR="00A95254" w:rsidRPr="00BF5C52" w:rsidRDefault="00A95254" w:rsidP="00A95254">
    <w:pPr>
      <w:pStyle w:val="lfej"/>
      <w:tabs>
        <w:tab w:val="clear" w:pos="4536"/>
        <w:tab w:val="clear" w:pos="9072"/>
      </w:tabs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F63B" w14:textId="77777777" w:rsidR="00FA51DB" w:rsidRDefault="00FA51DB" w:rsidP="00FA51DB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71552" behindDoc="1" locked="0" layoutInCell="1" allowOverlap="1" wp14:anchorId="01AECD7D" wp14:editId="2A0DD275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4FA620" wp14:editId="5DA4FF60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01AFC0" id="Egyenes összekötő 15785893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1DE5F97E" wp14:editId="1AA114AB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908AD" w14:textId="17605B56" w:rsidR="00FA51DB" w:rsidRPr="00FA51DB" w:rsidRDefault="00FA51DB" w:rsidP="00FA51DB">
    <w:pPr>
      <w:pStyle w:val="lfej"/>
      <w:tabs>
        <w:tab w:val="clear" w:pos="4536"/>
        <w:tab w:val="clear" w:pos="9072"/>
        <w:tab w:val="left" w:pos="6521"/>
      </w:tabs>
      <w:jc w:val="right"/>
    </w:pPr>
    <w:r w:rsidRPr="00FA51DB">
      <w:fldChar w:fldCharType="begin"/>
    </w:r>
    <w:ins w:id="9" w:author="Szóró Erika" w:date="2024-03-14T09:34:00Z">
      <w:r w:rsidRPr="00FA51DB">
        <w:instrText>HYPERLINK "http://</w:instrText>
      </w:r>
    </w:ins>
    <w:r w:rsidRPr="00FA51DB">
      <w:instrText>www.e-egeszsegugy.gov.hu</w:instrText>
    </w:r>
    <w:ins w:id="10" w:author="Szóró Erika" w:date="2024-03-14T09:34:00Z">
      <w:r w:rsidRPr="00FA51DB">
        <w:instrText>"</w:instrText>
      </w:r>
    </w:ins>
    <w:r w:rsidRPr="00FA51DB">
      <w:fldChar w:fldCharType="separate"/>
    </w:r>
    <w:r w:rsidRPr="00FA51DB">
      <w:rPr>
        <w:rStyle w:val="Hiperhivatkozs"/>
        <w:color w:val="000000" w:themeColor="text1"/>
        <w:u w:val="none"/>
      </w:rPr>
      <w:t>www.e-egeszsegugy.gov.hu</w:t>
    </w:r>
    <w:r w:rsidRPr="00FA51DB">
      <w:fldChar w:fldCharType="end"/>
    </w:r>
  </w:p>
  <w:p w14:paraId="665AB438" w14:textId="2426975F" w:rsidR="00553C0F" w:rsidRPr="00FA51DB" w:rsidRDefault="00553C0F" w:rsidP="00FA51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BBB"/>
    <w:multiLevelType w:val="hybridMultilevel"/>
    <w:tmpl w:val="6A52669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6E43"/>
    <w:multiLevelType w:val="hybridMultilevel"/>
    <w:tmpl w:val="9C225E58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4FDF"/>
    <w:multiLevelType w:val="hybridMultilevel"/>
    <w:tmpl w:val="B462947A"/>
    <w:lvl w:ilvl="0" w:tplc="BBC4D8E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AC18FA"/>
    <w:multiLevelType w:val="hybridMultilevel"/>
    <w:tmpl w:val="B4E06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F8C"/>
    <w:multiLevelType w:val="hybridMultilevel"/>
    <w:tmpl w:val="8B1EA32A"/>
    <w:lvl w:ilvl="0" w:tplc="0868C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43599">
    <w:abstractNumId w:val="4"/>
  </w:num>
  <w:num w:numId="2" w16cid:durableId="1654868167">
    <w:abstractNumId w:val="3"/>
  </w:num>
  <w:num w:numId="3" w16cid:durableId="1458139891">
    <w:abstractNumId w:val="1"/>
  </w:num>
  <w:num w:numId="4" w16cid:durableId="1730377831">
    <w:abstractNumId w:val="0"/>
  </w:num>
  <w:num w:numId="5" w16cid:durableId="933780808">
    <w:abstractNumId w:val="5"/>
  </w:num>
  <w:num w:numId="6" w16cid:durableId="886725090">
    <w:abstractNumId w:val="2"/>
  </w:num>
  <w:num w:numId="7" w16cid:durableId="5624500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óró Erika">
    <w15:presenceInfo w15:providerId="AD" w15:userId="S::szoro.erika@eszfk.hu::1f5b84f3-2139-4daa-9736-8a1fc44f5c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2e1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56"/>
    <w:rsid w:val="00010DCB"/>
    <w:rsid w:val="00025C65"/>
    <w:rsid w:val="00045A3B"/>
    <w:rsid w:val="000542D5"/>
    <w:rsid w:val="000621C2"/>
    <w:rsid w:val="00065530"/>
    <w:rsid w:val="0009032A"/>
    <w:rsid w:val="000B2E82"/>
    <w:rsid w:val="000B3F0C"/>
    <w:rsid w:val="000C7CD3"/>
    <w:rsid w:val="000D3DFA"/>
    <w:rsid w:val="000D534A"/>
    <w:rsid w:val="000E2969"/>
    <w:rsid w:val="00110863"/>
    <w:rsid w:val="001165BA"/>
    <w:rsid w:val="00120305"/>
    <w:rsid w:val="0012330E"/>
    <w:rsid w:val="00126CF8"/>
    <w:rsid w:val="001275B5"/>
    <w:rsid w:val="00171C63"/>
    <w:rsid w:val="00172A98"/>
    <w:rsid w:val="00173CA9"/>
    <w:rsid w:val="00174CA9"/>
    <w:rsid w:val="00174DBB"/>
    <w:rsid w:val="00176815"/>
    <w:rsid w:val="00195A7C"/>
    <w:rsid w:val="00197ABA"/>
    <w:rsid w:val="001A0893"/>
    <w:rsid w:val="001B6C32"/>
    <w:rsid w:val="001C5BC4"/>
    <w:rsid w:val="001F2C94"/>
    <w:rsid w:val="00205927"/>
    <w:rsid w:val="00214D4D"/>
    <w:rsid w:val="002507E2"/>
    <w:rsid w:val="002560D0"/>
    <w:rsid w:val="00274113"/>
    <w:rsid w:val="002973ED"/>
    <w:rsid w:val="002A56CF"/>
    <w:rsid w:val="002B5BE6"/>
    <w:rsid w:val="002C18CC"/>
    <w:rsid w:val="002F2BAD"/>
    <w:rsid w:val="0031201D"/>
    <w:rsid w:val="00336A99"/>
    <w:rsid w:val="00343559"/>
    <w:rsid w:val="00372CB6"/>
    <w:rsid w:val="003750D6"/>
    <w:rsid w:val="0039618E"/>
    <w:rsid w:val="003D5756"/>
    <w:rsid w:val="00401F88"/>
    <w:rsid w:val="004343CA"/>
    <w:rsid w:val="004351F3"/>
    <w:rsid w:val="0043636D"/>
    <w:rsid w:val="00446290"/>
    <w:rsid w:val="004462D5"/>
    <w:rsid w:val="00477E70"/>
    <w:rsid w:val="004A3962"/>
    <w:rsid w:val="004B3D62"/>
    <w:rsid w:val="004C3150"/>
    <w:rsid w:val="004E1449"/>
    <w:rsid w:val="005109F7"/>
    <w:rsid w:val="005214DE"/>
    <w:rsid w:val="00527098"/>
    <w:rsid w:val="00531350"/>
    <w:rsid w:val="005349A5"/>
    <w:rsid w:val="005427C2"/>
    <w:rsid w:val="00553C0F"/>
    <w:rsid w:val="00554DB2"/>
    <w:rsid w:val="00555582"/>
    <w:rsid w:val="00560B03"/>
    <w:rsid w:val="005671FF"/>
    <w:rsid w:val="00577451"/>
    <w:rsid w:val="005B1AF9"/>
    <w:rsid w:val="005D73F7"/>
    <w:rsid w:val="005F27AB"/>
    <w:rsid w:val="00650F72"/>
    <w:rsid w:val="0065199A"/>
    <w:rsid w:val="006845C7"/>
    <w:rsid w:val="00697CF3"/>
    <w:rsid w:val="006C3047"/>
    <w:rsid w:val="006D06B9"/>
    <w:rsid w:val="006E298B"/>
    <w:rsid w:val="00714EAE"/>
    <w:rsid w:val="00723DB7"/>
    <w:rsid w:val="00770DE2"/>
    <w:rsid w:val="007A3F9F"/>
    <w:rsid w:val="007A4E7E"/>
    <w:rsid w:val="007B0D82"/>
    <w:rsid w:val="007B2479"/>
    <w:rsid w:val="007B55EE"/>
    <w:rsid w:val="007E13C8"/>
    <w:rsid w:val="007E7F11"/>
    <w:rsid w:val="007F317A"/>
    <w:rsid w:val="0080314E"/>
    <w:rsid w:val="00805934"/>
    <w:rsid w:val="00816B1A"/>
    <w:rsid w:val="0083276F"/>
    <w:rsid w:val="008336A7"/>
    <w:rsid w:val="008628B5"/>
    <w:rsid w:val="00865A1A"/>
    <w:rsid w:val="0087054A"/>
    <w:rsid w:val="008B1210"/>
    <w:rsid w:val="008C7F1D"/>
    <w:rsid w:val="008E7327"/>
    <w:rsid w:val="00913E17"/>
    <w:rsid w:val="00914358"/>
    <w:rsid w:val="0095151B"/>
    <w:rsid w:val="0095764F"/>
    <w:rsid w:val="0096194F"/>
    <w:rsid w:val="009A4A37"/>
    <w:rsid w:val="009C7089"/>
    <w:rsid w:val="009E3688"/>
    <w:rsid w:val="009E6446"/>
    <w:rsid w:val="00A07036"/>
    <w:rsid w:val="00A153C8"/>
    <w:rsid w:val="00A3109E"/>
    <w:rsid w:val="00A50152"/>
    <w:rsid w:val="00A53FAE"/>
    <w:rsid w:val="00A75F1D"/>
    <w:rsid w:val="00A82C1B"/>
    <w:rsid w:val="00A91D4D"/>
    <w:rsid w:val="00A95254"/>
    <w:rsid w:val="00AC42A9"/>
    <w:rsid w:val="00AE0ECB"/>
    <w:rsid w:val="00B10D22"/>
    <w:rsid w:val="00B13411"/>
    <w:rsid w:val="00B31956"/>
    <w:rsid w:val="00B7086A"/>
    <w:rsid w:val="00B86F0F"/>
    <w:rsid w:val="00B92069"/>
    <w:rsid w:val="00BD6648"/>
    <w:rsid w:val="00BF7712"/>
    <w:rsid w:val="00C10081"/>
    <w:rsid w:val="00C236EC"/>
    <w:rsid w:val="00C47D37"/>
    <w:rsid w:val="00C506CB"/>
    <w:rsid w:val="00C632C5"/>
    <w:rsid w:val="00C710E0"/>
    <w:rsid w:val="00C73F65"/>
    <w:rsid w:val="00CA28A8"/>
    <w:rsid w:val="00CD2F26"/>
    <w:rsid w:val="00D119A0"/>
    <w:rsid w:val="00D27B66"/>
    <w:rsid w:val="00D467B6"/>
    <w:rsid w:val="00D54993"/>
    <w:rsid w:val="00D57577"/>
    <w:rsid w:val="00D6789A"/>
    <w:rsid w:val="00D76FD9"/>
    <w:rsid w:val="00D84F6B"/>
    <w:rsid w:val="00DA3FF9"/>
    <w:rsid w:val="00DB147D"/>
    <w:rsid w:val="00DD7CBD"/>
    <w:rsid w:val="00DE7F62"/>
    <w:rsid w:val="00DF3538"/>
    <w:rsid w:val="00DF74E6"/>
    <w:rsid w:val="00E07402"/>
    <w:rsid w:val="00E102B8"/>
    <w:rsid w:val="00E113B8"/>
    <w:rsid w:val="00E234F4"/>
    <w:rsid w:val="00E25036"/>
    <w:rsid w:val="00E41186"/>
    <w:rsid w:val="00E47407"/>
    <w:rsid w:val="00E50C8A"/>
    <w:rsid w:val="00E5377B"/>
    <w:rsid w:val="00E77E6B"/>
    <w:rsid w:val="00E80D08"/>
    <w:rsid w:val="00E870D6"/>
    <w:rsid w:val="00EB23FD"/>
    <w:rsid w:val="00EB303D"/>
    <w:rsid w:val="00ED1835"/>
    <w:rsid w:val="00ED6045"/>
    <w:rsid w:val="00EF2371"/>
    <w:rsid w:val="00F113A5"/>
    <w:rsid w:val="00F1338F"/>
    <w:rsid w:val="00F2032F"/>
    <w:rsid w:val="00F27B71"/>
    <w:rsid w:val="00F37B84"/>
    <w:rsid w:val="00F43030"/>
    <w:rsid w:val="00F4723E"/>
    <w:rsid w:val="00F61950"/>
    <w:rsid w:val="00F73DDB"/>
    <w:rsid w:val="00F75F18"/>
    <w:rsid w:val="00F81963"/>
    <w:rsid w:val="00F819D4"/>
    <w:rsid w:val="00F91FF4"/>
    <w:rsid w:val="00FA3BF2"/>
    <w:rsid w:val="00FA51DB"/>
    <w:rsid w:val="00FB29B1"/>
    <w:rsid w:val="00FC18DD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2e1eb"/>
    </o:shapedefaults>
    <o:shapelayout v:ext="edit">
      <o:idmap v:ext="edit" data="2"/>
    </o:shapelayout>
  </w:shapeDefaults>
  <w:decimalSymbol w:val=","/>
  <w:listSeparator w:val=";"/>
  <w14:docId w14:val="48AA63B8"/>
  <w15:docId w15:val="{1E7CC6EC-63F9-4C54-A83A-06DE3A9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ESZT_Torzs"/>
    <w:qFormat/>
    <w:rsid w:val="00CD2F26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CD2F2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paragraph" w:styleId="Cmsor2">
    <w:name w:val="heading 2"/>
    <w:aliases w:val="EESZT_2"/>
    <w:basedOn w:val="Norml"/>
    <w:next w:val="Norml"/>
    <w:link w:val="Cmsor2Char"/>
    <w:autoRedefine/>
    <w:uiPriority w:val="9"/>
    <w:unhideWhenUsed/>
    <w:qFormat/>
    <w:rsid w:val="00CD2F2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1392C8"/>
      <w:sz w:val="40"/>
      <w:szCs w:val="26"/>
    </w:rPr>
  </w:style>
  <w:style w:type="paragraph" w:styleId="Cmsor3">
    <w:name w:val="heading 3"/>
    <w:aliases w:val="EESZT_3"/>
    <w:basedOn w:val="Norml"/>
    <w:next w:val="Norml"/>
    <w:link w:val="Cmsor3Char"/>
    <w:uiPriority w:val="9"/>
    <w:unhideWhenUsed/>
    <w:qFormat/>
    <w:rsid w:val="00CD2F26"/>
    <w:pPr>
      <w:keepNext/>
      <w:keepLines/>
      <w:jc w:val="left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756"/>
  </w:style>
  <w:style w:type="character" w:styleId="Hiperhivatkozs">
    <w:name w:val="Hyperlink"/>
    <w:basedOn w:val="Bekezdsalapbettpusa"/>
    <w:uiPriority w:val="99"/>
    <w:unhideWhenUsed/>
    <w:rsid w:val="003D5756"/>
    <w:rPr>
      <w:color w:val="0563C1" w:themeColor="hyperlink"/>
      <w:u w:val="single"/>
    </w:rPr>
  </w:style>
  <w:style w:type="paragraph" w:customStyle="1" w:styleId="kzcm1">
    <w:name w:val="közcím1"/>
    <w:basedOn w:val="Norml"/>
    <w:uiPriority w:val="99"/>
    <w:rsid w:val="003D5756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3D57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  <w:lang w:val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D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D575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5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77B"/>
  </w:style>
  <w:style w:type="paragraph" w:styleId="Buborkszveg">
    <w:name w:val="Balloon Text"/>
    <w:basedOn w:val="Norml"/>
    <w:link w:val="BuborkszvegChar"/>
    <w:uiPriority w:val="99"/>
    <w:semiHidden/>
    <w:unhideWhenUsed/>
    <w:rsid w:val="006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99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CD2F26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character" w:customStyle="1" w:styleId="Cmsor2Char">
    <w:name w:val="Címsor 2 Char"/>
    <w:aliases w:val="EESZT_2 Char"/>
    <w:basedOn w:val="Bekezdsalapbettpusa"/>
    <w:link w:val="Cmsor2"/>
    <w:uiPriority w:val="9"/>
    <w:rsid w:val="00CD2F26"/>
    <w:rPr>
      <w:rFonts w:ascii="Calibri" w:eastAsiaTheme="majorEastAsia" w:hAnsi="Calibri" w:cstheme="majorBidi"/>
      <w:b/>
      <w:bCs/>
      <w:color w:val="1392C8"/>
      <w:sz w:val="40"/>
      <w:szCs w:val="26"/>
    </w:rPr>
  </w:style>
  <w:style w:type="character" w:customStyle="1" w:styleId="Cmsor3Char">
    <w:name w:val="Címsor 3 Char"/>
    <w:aliases w:val="EESZT_3 Char"/>
    <w:basedOn w:val="Bekezdsalapbettpusa"/>
    <w:link w:val="Cmsor3"/>
    <w:uiPriority w:val="9"/>
    <w:rsid w:val="00CD2F26"/>
    <w:rPr>
      <w:rFonts w:ascii="Calibri" w:eastAsiaTheme="majorEastAsia" w:hAnsi="Calibri" w:cstheme="majorBidi"/>
      <w:b/>
      <w:bCs/>
      <w:color w:val="0D0D0D" w:themeColor="text1" w:themeTint="F2"/>
      <w:sz w:val="28"/>
    </w:rPr>
  </w:style>
  <w:style w:type="paragraph" w:styleId="Listaszerbekezds">
    <w:name w:val="List Paragraph"/>
    <w:basedOn w:val="Norml"/>
    <w:uiPriority w:val="34"/>
    <w:qFormat/>
    <w:rsid w:val="00A50152"/>
    <w:pPr>
      <w:ind w:left="720"/>
      <w:contextualSpacing/>
    </w:pPr>
  </w:style>
  <w:style w:type="paragraph" w:customStyle="1" w:styleId="Default">
    <w:name w:val="Default"/>
    <w:rsid w:val="00E411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E7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327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7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7327"/>
    <w:rPr>
      <w:rFonts w:ascii="Calibri" w:hAnsi="Calibri"/>
      <w:b/>
      <w:bCs/>
      <w:color w:val="000000" w:themeColor="text1"/>
      <w:sz w:val="20"/>
      <w:szCs w:val="20"/>
    </w:rPr>
  </w:style>
  <w:style w:type="table" w:styleId="Rcsostblzat">
    <w:name w:val="Table Grid"/>
    <w:basedOn w:val="Normltblzat"/>
    <w:uiPriority w:val="39"/>
    <w:rsid w:val="00F47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SZTbekezds">
    <w:name w:val="EESZT_bekezdés"/>
    <w:basedOn w:val="Norml"/>
    <w:link w:val="EESZTbekezdsChar"/>
    <w:qFormat/>
    <w:rsid w:val="00EB23FD"/>
    <w:pPr>
      <w:spacing w:line="259" w:lineRule="auto"/>
      <w:jc w:val="left"/>
    </w:pPr>
    <w:rPr>
      <w:rFonts w:asciiTheme="minorHAnsi" w:hAnsiTheme="minorHAnsi"/>
      <w:b/>
      <w:color w:val="5B9BD5" w:themeColor="accent1"/>
      <w:sz w:val="32"/>
      <w:szCs w:val="32"/>
    </w:rPr>
  </w:style>
  <w:style w:type="character" w:customStyle="1" w:styleId="EESZTbekezdsChar">
    <w:name w:val="EESZT_bekezdés Char"/>
    <w:basedOn w:val="Bekezdsalapbettpusa"/>
    <w:link w:val="EESZTbekezds"/>
    <w:rsid w:val="00EB23FD"/>
    <w:rPr>
      <w:b/>
      <w:color w:val="5B9BD5" w:themeColor="accent1"/>
      <w:sz w:val="32"/>
      <w:szCs w:val="32"/>
    </w:rPr>
  </w:style>
  <w:style w:type="paragraph" w:styleId="Vltozat">
    <w:name w:val="Revision"/>
    <w:hidden/>
    <w:uiPriority w:val="99"/>
    <w:semiHidden/>
    <w:rsid w:val="006D06B9"/>
    <w:pPr>
      <w:spacing w:after="0" w:line="240" w:lineRule="auto"/>
    </w:pPr>
    <w:rPr>
      <w:rFonts w:ascii="Calibri" w:hAnsi="Calibri"/>
      <w:color w:val="000000" w:themeColor="text1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FA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egeszsegugy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1361-515B-4AEA-A404-4EFB50B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Szóró Erika</cp:lastModifiedBy>
  <cp:revision>3</cp:revision>
  <cp:lastPrinted>2017-09-12T10:58:00Z</cp:lastPrinted>
  <dcterms:created xsi:type="dcterms:W3CDTF">2024-03-14T08:47:00Z</dcterms:created>
  <dcterms:modified xsi:type="dcterms:W3CDTF">2024-03-14T09:06:00Z</dcterms:modified>
</cp:coreProperties>
</file>