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C29B" w14:textId="6FA109CF" w:rsidR="00B434DE" w:rsidRPr="00ED76E6" w:rsidRDefault="00B434DE" w:rsidP="00ED76E6">
      <w:pPr>
        <w:spacing w:line="276" w:lineRule="auto"/>
        <w:outlineLvl w:val="0"/>
        <w:rPr>
          <w:rFonts w:ascii="Arial" w:hAnsi="Arial" w:cs="Arial"/>
          <w:b/>
        </w:rPr>
      </w:pPr>
      <w:r w:rsidRPr="00ED76E6">
        <w:rPr>
          <w:rFonts w:ascii="Arial" w:hAnsi="Arial" w:cs="Arial"/>
          <w:b/>
        </w:rPr>
        <w:t>1-es számú melléklet</w:t>
      </w:r>
    </w:p>
    <w:p w14:paraId="09651667" w14:textId="18A99DD8" w:rsidR="00B148C1" w:rsidRPr="00ED76E6" w:rsidRDefault="00B148C1" w:rsidP="00ED76E6">
      <w:pPr>
        <w:spacing w:line="276" w:lineRule="auto"/>
        <w:jc w:val="center"/>
        <w:outlineLvl w:val="0"/>
        <w:rPr>
          <w:rFonts w:ascii="Arial" w:hAnsi="Arial" w:cs="Arial"/>
          <w:b/>
        </w:rPr>
      </w:pPr>
      <w:r w:rsidRPr="00ED76E6">
        <w:rPr>
          <w:rFonts w:ascii="Arial" w:hAnsi="Arial" w:cs="Arial"/>
          <w:b/>
        </w:rPr>
        <w:t>Aláírási jogosultság igazolásához szükséges dokumentumok</w:t>
      </w:r>
    </w:p>
    <w:p w14:paraId="0619313B" w14:textId="2E160ABD" w:rsidR="00B148C1" w:rsidRPr="00ED76E6" w:rsidRDefault="00B148C1" w:rsidP="00ED76E6">
      <w:pPr>
        <w:spacing w:line="276" w:lineRule="auto"/>
        <w:jc w:val="center"/>
        <w:outlineLvl w:val="0"/>
        <w:rPr>
          <w:rFonts w:ascii="Arial" w:hAnsi="Arial" w:cs="Arial"/>
          <w:b/>
        </w:rPr>
      </w:pPr>
      <w:r w:rsidRPr="00ED76E6">
        <w:rPr>
          <w:rFonts w:ascii="Arial" w:hAnsi="Arial" w:cs="Arial"/>
          <w:b/>
        </w:rPr>
        <w:t>EESZT csatlakozás</w:t>
      </w:r>
    </w:p>
    <w:p w14:paraId="1E828E9D" w14:textId="7DDD123B" w:rsidR="00B148C1" w:rsidRPr="00ED76E6" w:rsidRDefault="007F0F94" w:rsidP="00ED76E6">
      <w:pPr>
        <w:pStyle w:val="Listaszerbekezds"/>
        <w:numPr>
          <w:ilvl w:val="0"/>
          <w:numId w:val="15"/>
        </w:numPr>
        <w:spacing w:line="276" w:lineRule="auto"/>
        <w:jc w:val="both"/>
        <w:rPr>
          <w:rFonts w:ascii="Arial" w:hAnsi="Arial" w:cs="Arial"/>
          <w:b/>
        </w:rPr>
      </w:pPr>
      <w:r w:rsidRPr="00ED76E6">
        <w:rPr>
          <w:rFonts w:ascii="Arial" w:hAnsi="Arial" w:cs="Arial"/>
          <w:b/>
        </w:rPr>
        <w:t xml:space="preserve">A </w:t>
      </w:r>
      <w:r w:rsidR="00B434DE" w:rsidRPr="00ED76E6">
        <w:rPr>
          <w:rFonts w:ascii="Arial" w:hAnsi="Arial" w:cs="Arial"/>
          <w:b/>
        </w:rPr>
        <w:t>melléklet</w:t>
      </w:r>
      <w:r w:rsidRPr="00ED76E6">
        <w:rPr>
          <w:rFonts w:ascii="Arial" w:hAnsi="Arial" w:cs="Arial"/>
          <w:b/>
        </w:rPr>
        <w:t xml:space="preserve"> célja</w:t>
      </w:r>
    </w:p>
    <w:p w14:paraId="53DCF31A" w14:textId="5C633803" w:rsidR="00B148C1" w:rsidRPr="00ED76E6" w:rsidRDefault="00B148C1" w:rsidP="00ED76E6">
      <w:pPr>
        <w:spacing w:line="276" w:lineRule="auto"/>
        <w:jc w:val="both"/>
        <w:rPr>
          <w:rFonts w:ascii="Arial" w:hAnsi="Arial" w:cs="Arial"/>
        </w:rPr>
      </w:pPr>
      <w:r w:rsidRPr="00ED76E6">
        <w:rPr>
          <w:rFonts w:ascii="Arial" w:hAnsi="Arial" w:cs="Arial"/>
        </w:rPr>
        <w:t>Az Elektronikus Egészségügyi Szolgáltatási Térhez (a továbbiakban: EESZT) történő csatlakozás</w:t>
      </w:r>
      <w:r w:rsidR="007F0F94" w:rsidRPr="00ED76E6">
        <w:rPr>
          <w:rFonts w:ascii="Arial" w:hAnsi="Arial" w:cs="Arial"/>
        </w:rPr>
        <w:t xml:space="preserve">hoz szükséges az aláírási jogosultságot igazoló dokumentumokat csatolni. </w:t>
      </w:r>
    </w:p>
    <w:p w14:paraId="79F22DCE" w14:textId="051357BF" w:rsidR="00B148C1" w:rsidRPr="00ED76E6" w:rsidRDefault="00B148C1" w:rsidP="00ED76E6">
      <w:pPr>
        <w:spacing w:line="276" w:lineRule="auto"/>
        <w:jc w:val="both"/>
        <w:rPr>
          <w:rFonts w:ascii="Arial" w:hAnsi="Arial" w:cs="Arial"/>
        </w:rPr>
      </w:pPr>
      <w:r w:rsidRPr="00ED76E6">
        <w:rPr>
          <w:rFonts w:ascii="Arial" w:hAnsi="Arial" w:cs="Arial"/>
        </w:rPr>
        <w:t>Az</w:t>
      </w:r>
      <w:r w:rsidR="007F0F94" w:rsidRPr="00ED76E6">
        <w:rPr>
          <w:rFonts w:ascii="Arial" w:hAnsi="Arial" w:cs="Arial"/>
        </w:rPr>
        <w:t xml:space="preserve"> EESZT működtetője jelen dokumentumban foglalta össze az</w:t>
      </w:r>
      <w:r w:rsidRPr="00ED76E6">
        <w:rPr>
          <w:rFonts w:ascii="Arial" w:hAnsi="Arial" w:cs="Arial"/>
        </w:rPr>
        <w:t xml:space="preserve"> aláírási jogosultság megállapításához szükséges dokumentumok</w:t>
      </w:r>
      <w:r w:rsidR="007F0F94" w:rsidRPr="00ED76E6">
        <w:rPr>
          <w:rFonts w:ascii="Arial" w:hAnsi="Arial" w:cs="Arial"/>
        </w:rPr>
        <w:t xml:space="preserve"> körét, az egyes</w:t>
      </w:r>
      <w:r w:rsidRPr="00ED76E6">
        <w:rPr>
          <w:rFonts w:ascii="Arial" w:hAnsi="Arial" w:cs="Arial"/>
        </w:rPr>
        <w:t xml:space="preserve"> főbb szervezeti formák szerint.</w:t>
      </w:r>
    </w:p>
    <w:p w14:paraId="1D03865E" w14:textId="455B9A81" w:rsidR="008C06B6" w:rsidRPr="00ED76E6" w:rsidRDefault="008C06B6" w:rsidP="00ED76E6">
      <w:pPr>
        <w:spacing w:line="276" w:lineRule="auto"/>
        <w:jc w:val="both"/>
        <w:rPr>
          <w:rFonts w:ascii="Arial" w:hAnsi="Arial" w:cs="Arial"/>
          <w:color w:val="000000" w:themeColor="text1"/>
        </w:rPr>
      </w:pPr>
      <w:r w:rsidRPr="00ED76E6">
        <w:rPr>
          <w:rFonts w:ascii="Arial" w:hAnsi="Arial" w:cs="Arial"/>
        </w:rPr>
        <w:t xml:space="preserve">Az aláírási jogosultság igazolásához </w:t>
      </w:r>
      <w:r w:rsidRPr="00ED76E6">
        <w:rPr>
          <w:rFonts w:ascii="Arial" w:hAnsi="Arial" w:cs="Arial"/>
          <w:color w:val="000000" w:themeColor="text1"/>
        </w:rPr>
        <w:t xml:space="preserve">másolati, vagy ha lehetséges és rendelkezésre áll, eredeti formában kell az iratokat csatolni. </w:t>
      </w:r>
    </w:p>
    <w:p w14:paraId="5219ED43" w14:textId="434CB02C" w:rsidR="007F0F94" w:rsidRPr="00ED76E6" w:rsidRDefault="007F0F94" w:rsidP="00ED76E6">
      <w:pPr>
        <w:spacing w:line="276" w:lineRule="auto"/>
        <w:jc w:val="both"/>
        <w:rPr>
          <w:rFonts w:ascii="Arial" w:hAnsi="Arial" w:cs="Arial"/>
          <w:color w:val="000000" w:themeColor="text1"/>
        </w:rPr>
      </w:pPr>
      <w:r w:rsidRPr="00ED76E6">
        <w:rPr>
          <w:rFonts w:ascii="Arial" w:hAnsi="Arial" w:cs="Arial"/>
          <w:color w:val="000000" w:themeColor="text1"/>
        </w:rPr>
        <w:t>Amennyiben a Csatlakozó adatkezelő úgy ítéli meg, hogy az aláírási jogosultság igazolásához további dokumentum csatolása szükséges, a csatolás lehetőségét jelen dokumentum nem tiltja meg.</w:t>
      </w:r>
    </w:p>
    <w:p w14:paraId="618F7F5A" w14:textId="0820EC2E" w:rsidR="00B148C1" w:rsidRPr="00ED76E6" w:rsidRDefault="00B148C1" w:rsidP="00ED76E6">
      <w:pPr>
        <w:pStyle w:val="Listaszerbekezds"/>
        <w:numPr>
          <w:ilvl w:val="0"/>
          <w:numId w:val="15"/>
        </w:numPr>
        <w:spacing w:line="276" w:lineRule="auto"/>
        <w:jc w:val="both"/>
        <w:rPr>
          <w:rFonts w:ascii="Arial" w:hAnsi="Arial" w:cs="Arial"/>
          <w:b/>
        </w:rPr>
      </w:pPr>
      <w:r w:rsidRPr="00ED76E6">
        <w:rPr>
          <w:rFonts w:ascii="Arial" w:hAnsi="Arial" w:cs="Arial"/>
          <w:b/>
        </w:rPr>
        <w:t>Cégbí</w:t>
      </w:r>
      <w:r w:rsidR="00320B14" w:rsidRPr="00ED76E6">
        <w:rPr>
          <w:rFonts w:ascii="Arial" w:hAnsi="Arial" w:cs="Arial"/>
          <w:b/>
        </w:rPr>
        <w:t>rósági bejegyzésre kötelezettek</w:t>
      </w:r>
    </w:p>
    <w:p w14:paraId="59158A8B" w14:textId="79E50F35" w:rsidR="00B148C1" w:rsidRPr="00ED76E6" w:rsidRDefault="00B148C1" w:rsidP="00ED76E6">
      <w:pPr>
        <w:spacing w:line="276" w:lineRule="auto"/>
        <w:jc w:val="both"/>
        <w:rPr>
          <w:rFonts w:ascii="Arial" w:hAnsi="Arial" w:cs="Arial"/>
        </w:rPr>
      </w:pPr>
      <w:r w:rsidRPr="00ED76E6">
        <w:rPr>
          <w:rFonts w:ascii="Arial" w:hAnsi="Arial" w:cs="Arial"/>
        </w:rPr>
        <w:t>Jelen pont szerint kell igazolni az aláírási jogosultságot, ha a Csatlakozó adatkezelő pl.: korlátolt felelősségű társaság, betéti társaság, részvénytársaság, közkereseti társaság, egyéni cég, vagy más, a cégbíróságban elérhető szervezeti formában folytatja tevékenységét.</w:t>
      </w:r>
    </w:p>
    <w:p w14:paraId="63857011" w14:textId="2907DD38" w:rsidR="00B148C1" w:rsidRPr="00ED76E6" w:rsidRDefault="00B148C1" w:rsidP="00ED76E6">
      <w:pPr>
        <w:spacing w:line="276" w:lineRule="auto"/>
        <w:jc w:val="both"/>
        <w:rPr>
          <w:rFonts w:ascii="Arial" w:hAnsi="Arial" w:cs="Arial"/>
        </w:rPr>
      </w:pPr>
      <w:r w:rsidRPr="00ED76E6">
        <w:rPr>
          <w:rFonts w:ascii="Arial" w:hAnsi="Arial" w:cs="Arial"/>
        </w:rPr>
        <w:t>Ilyen eset lehet pl.: gyógyszertár, gyógyszerészi tevékenység, háziorvosi tevékenység folytatása a megjelölt szervezeti formában.</w:t>
      </w:r>
    </w:p>
    <w:p w14:paraId="4512039F" w14:textId="5EE1B5FE" w:rsidR="00B148C1" w:rsidRPr="00ED76E6" w:rsidRDefault="00B148C1" w:rsidP="00ED76E6">
      <w:pPr>
        <w:spacing w:line="276" w:lineRule="auto"/>
        <w:jc w:val="both"/>
        <w:rPr>
          <w:rFonts w:ascii="Arial" w:hAnsi="Arial" w:cs="Arial"/>
        </w:rPr>
      </w:pPr>
      <w:r w:rsidRPr="00ED76E6">
        <w:rPr>
          <w:rFonts w:ascii="Arial" w:hAnsi="Arial" w:cs="Arial"/>
        </w:rPr>
        <w:t>Amennyiben a Csatlakozó adatkezelő törvényes képviselője (ügyvezetője, részvénytársaság esetén a vezérigazgató / igazgatósági tag / igazgatótanács tagja) ír alá kérjük csatolni:</w:t>
      </w:r>
    </w:p>
    <w:p w14:paraId="5F21C14D" w14:textId="53761123" w:rsidR="00B148C1" w:rsidRPr="00ED76E6" w:rsidRDefault="00B148C1" w:rsidP="00ED76E6">
      <w:pPr>
        <w:pStyle w:val="Listaszerbekezds"/>
        <w:numPr>
          <w:ilvl w:val="0"/>
          <w:numId w:val="7"/>
        </w:numPr>
        <w:spacing w:line="276" w:lineRule="auto"/>
        <w:jc w:val="both"/>
        <w:rPr>
          <w:rFonts w:ascii="Arial" w:hAnsi="Arial" w:cs="Arial"/>
        </w:rPr>
      </w:pPr>
      <w:r w:rsidRPr="00ED76E6">
        <w:rPr>
          <w:rFonts w:ascii="Arial" w:hAnsi="Arial" w:cs="Arial"/>
        </w:rPr>
        <w:t xml:space="preserve">Képviselő(k) aláírási címpéldányát </w:t>
      </w:r>
      <w:r w:rsidRPr="00ED76E6">
        <w:rPr>
          <w:rFonts w:ascii="Arial" w:hAnsi="Arial" w:cs="Arial"/>
          <w:i/>
        </w:rPr>
        <w:t>vagy</w:t>
      </w:r>
      <w:r w:rsidRPr="00ED76E6">
        <w:rPr>
          <w:rFonts w:ascii="Arial" w:hAnsi="Arial" w:cs="Arial"/>
        </w:rPr>
        <w:t xml:space="preserve"> ügyvéd által ellenjegyzett aláírás-mintát,</w:t>
      </w:r>
    </w:p>
    <w:p w14:paraId="2D019F4F" w14:textId="6164D2B9" w:rsidR="00B148C1" w:rsidRPr="00ED76E6" w:rsidRDefault="00B148C1" w:rsidP="00ED76E6">
      <w:pPr>
        <w:pStyle w:val="Listaszerbekezds"/>
        <w:numPr>
          <w:ilvl w:val="0"/>
          <w:numId w:val="6"/>
        </w:numPr>
        <w:spacing w:line="276" w:lineRule="auto"/>
        <w:jc w:val="both"/>
        <w:rPr>
          <w:rFonts w:ascii="Arial" w:hAnsi="Arial" w:cs="Arial"/>
        </w:rPr>
      </w:pPr>
      <w:r w:rsidRPr="00ED76E6">
        <w:rPr>
          <w:rFonts w:ascii="Arial" w:hAnsi="Arial" w:cs="Arial"/>
        </w:rPr>
        <w:t>az online elérhető céginformációs rendszerből</w:t>
      </w:r>
      <w:r w:rsidR="0097427E" w:rsidRPr="00ED76E6">
        <w:rPr>
          <w:rFonts w:ascii="Arial" w:hAnsi="Arial" w:cs="Arial"/>
        </w:rPr>
        <w:t xml:space="preserve"> (</w:t>
      </w:r>
      <w:hyperlink r:id="rId8" w:history="1">
        <w:r w:rsidR="0097427E" w:rsidRPr="00C93616">
          <w:rPr>
            <w:rStyle w:val="Hiperhivatkozs"/>
            <w:rFonts w:ascii="Arial" w:hAnsi="Arial" w:cs="Arial"/>
          </w:rPr>
          <w:t>http://www.e-cegjegyzek.hu</w:t>
        </w:r>
      </w:hyperlink>
      <w:r w:rsidR="0097427E" w:rsidRPr="00ED76E6">
        <w:rPr>
          <w:rFonts w:ascii="Arial" w:hAnsi="Arial" w:cs="Arial"/>
        </w:rPr>
        <w:t>)</w:t>
      </w:r>
      <w:r w:rsidRPr="00ED76E6">
        <w:rPr>
          <w:rFonts w:ascii="Arial" w:hAnsi="Arial" w:cs="Arial"/>
        </w:rPr>
        <w:t xml:space="preserve"> a törvényes ké</w:t>
      </w:r>
      <w:bookmarkStart w:id="0" w:name="_GoBack"/>
      <w:bookmarkEnd w:id="0"/>
      <w:r w:rsidRPr="00ED76E6">
        <w:rPr>
          <w:rFonts w:ascii="Arial" w:hAnsi="Arial" w:cs="Arial"/>
        </w:rPr>
        <w:t>pviselő képviseleti jogát igazoló dokumentum kinyomtatott változatát.</w:t>
      </w:r>
    </w:p>
    <w:p w14:paraId="3249689A" w14:textId="3358B1FC" w:rsidR="00B148C1" w:rsidRPr="00ED76E6" w:rsidRDefault="00B148C1" w:rsidP="00ED76E6">
      <w:pPr>
        <w:spacing w:line="276" w:lineRule="auto"/>
        <w:jc w:val="both"/>
        <w:rPr>
          <w:rFonts w:ascii="Arial" w:hAnsi="Arial" w:cs="Arial"/>
        </w:rPr>
      </w:pPr>
      <w:r w:rsidRPr="00ED76E6">
        <w:rPr>
          <w:rFonts w:ascii="Arial" w:hAnsi="Arial" w:cs="Arial"/>
        </w:rPr>
        <w:t>Amennyiben nem a Csatlakozó adatkezelő törvényes képviselője ír alá, hanem pl.: meghatalmazott, erre kijelölt munkatárs, kérjük csatolni:</w:t>
      </w:r>
    </w:p>
    <w:p w14:paraId="453E99B0" w14:textId="2300EBC0"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 törvényes képviselő által adott teljes bizonyító erejű magánokiratba foglalt meghatalmazást, </w:t>
      </w:r>
      <w:r w:rsidRPr="00ED76E6">
        <w:rPr>
          <w:rFonts w:ascii="Arial" w:hAnsi="Arial" w:cs="Arial"/>
          <w:i/>
        </w:rPr>
        <w:t>vagy</w:t>
      </w:r>
      <w:r w:rsidRPr="00ED76E6">
        <w:rPr>
          <w:rFonts w:ascii="Arial" w:hAnsi="Arial" w:cs="Arial"/>
        </w:rPr>
        <w:t xml:space="preserve"> szervezeti dokumentumot, ami az aláírási jogot keletkezteti</w:t>
      </w:r>
      <w:r w:rsidRPr="00ED76E6">
        <w:rPr>
          <w:rFonts w:ascii="Arial" w:hAnsi="Arial" w:cs="Arial"/>
          <w:i/>
        </w:rPr>
        <w:t>,</w:t>
      </w:r>
      <w:r w:rsidRPr="00ED76E6">
        <w:rPr>
          <w:rFonts w:ascii="Arial" w:hAnsi="Arial" w:cs="Arial"/>
        </w:rPr>
        <w:t xml:space="preserve"> </w:t>
      </w:r>
    </w:p>
    <w:p w14:paraId="0D9AC231" w14:textId="13759DF5"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a meghatalmazó aláírási címpéldányát,</w:t>
      </w:r>
      <w:r w:rsidRPr="00ED76E6">
        <w:rPr>
          <w:rFonts w:ascii="Arial" w:hAnsi="Arial" w:cs="Arial"/>
          <w:i/>
        </w:rPr>
        <w:t xml:space="preserve"> vagy</w:t>
      </w:r>
      <w:r w:rsidRPr="00ED76E6">
        <w:rPr>
          <w:rFonts w:ascii="Arial" w:hAnsi="Arial" w:cs="Arial"/>
        </w:rPr>
        <w:t xml:space="preserve"> ügyvéd által ellenjegyzett aláírás-mintát,</w:t>
      </w:r>
    </w:p>
    <w:p w14:paraId="1A4D547E" w14:textId="7726E444"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az online elérhető céginformációs rendszerből </w:t>
      </w:r>
      <w:r w:rsidR="0097427E" w:rsidRPr="00ED76E6">
        <w:rPr>
          <w:rFonts w:ascii="Arial" w:hAnsi="Arial" w:cs="Arial"/>
        </w:rPr>
        <w:t>(</w:t>
      </w:r>
      <w:hyperlink r:id="rId9" w:history="1">
        <w:r w:rsidR="0097427E" w:rsidRPr="00ED76E6">
          <w:rPr>
            <w:rStyle w:val="Hiperhivatkozs"/>
            <w:rFonts w:ascii="Arial" w:hAnsi="Arial" w:cs="Arial"/>
          </w:rPr>
          <w:t>http://www.e-cegjegyzek.hu)</w:t>
        </w:r>
      </w:hyperlink>
      <w:r w:rsidR="0097427E" w:rsidRPr="00ED76E6">
        <w:rPr>
          <w:rFonts w:ascii="Arial" w:hAnsi="Arial" w:cs="Arial"/>
        </w:rPr>
        <w:t xml:space="preserve"> </w:t>
      </w:r>
      <w:r w:rsidRPr="00ED76E6">
        <w:rPr>
          <w:rFonts w:ascii="Arial" w:hAnsi="Arial" w:cs="Arial"/>
        </w:rPr>
        <w:t>a meghatalmazó törvényes képviselő képviseleti jogát igazoló dokumentum kinyomtatott változatát.</w:t>
      </w:r>
    </w:p>
    <w:p w14:paraId="6D437846" w14:textId="77777777" w:rsidR="00320B14" w:rsidRPr="00ED76E6" w:rsidRDefault="00320B14" w:rsidP="00ED76E6">
      <w:pPr>
        <w:spacing w:line="276" w:lineRule="auto"/>
        <w:jc w:val="both"/>
        <w:rPr>
          <w:rFonts w:ascii="Arial" w:hAnsi="Arial" w:cs="Arial"/>
        </w:rPr>
      </w:pPr>
    </w:p>
    <w:p w14:paraId="23AF1B6D" w14:textId="495B37D2" w:rsidR="00B148C1" w:rsidRPr="00ED76E6" w:rsidRDefault="00B148C1" w:rsidP="00ED76E6">
      <w:pPr>
        <w:pStyle w:val="Listaszerbekezds"/>
        <w:numPr>
          <w:ilvl w:val="0"/>
          <w:numId w:val="15"/>
        </w:numPr>
        <w:spacing w:line="276" w:lineRule="auto"/>
        <w:jc w:val="both"/>
        <w:rPr>
          <w:rFonts w:ascii="Arial" w:hAnsi="Arial" w:cs="Arial"/>
          <w:b/>
        </w:rPr>
      </w:pPr>
      <w:r w:rsidRPr="00ED76E6">
        <w:rPr>
          <w:rFonts w:ascii="Arial" w:hAnsi="Arial" w:cs="Arial"/>
          <w:b/>
        </w:rPr>
        <w:t xml:space="preserve">Egyéni vállalkozók </w:t>
      </w:r>
    </w:p>
    <w:p w14:paraId="220C9785" w14:textId="1AF876D1" w:rsidR="00B148C1" w:rsidRPr="00ED76E6" w:rsidRDefault="00B148C1" w:rsidP="00ED76E6">
      <w:pPr>
        <w:spacing w:line="276" w:lineRule="auto"/>
        <w:jc w:val="both"/>
        <w:rPr>
          <w:rFonts w:ascii="Arial" w:hAnsi="Arial" w:cs="Arial"/>
        </w:rPr>
      </w:pPr>
      <w:r w:rsidRPr="00ED76E6">
        <w:rPr>
          <w:rFonts w:ascii="Arial" w:hAnsi="Arial" w:cs="Arial"/>
        </w:rPr>
        <w:t>Jelen pont szerint kell igazolni az aláírási jogosultságot, ha a Csatlakozó adatkezelő egyéni vállalkozóként folytatja tevékenységét.</w:t>
      </w:r>
    </w:p>
    <w:p w14:paraId="581D9C56" w14:textId="6560A09D" w:rsidR="00B148C1" w:rsidRPr="00ED76E6" w:rsidRDefault="00B148C1" w:rsidP="00ED76E6">
      <w:pPr>
        <w:spacing w:line="276" w:lineRule="auto"/>
        <w:jc w:val="both"/>
        <w:rPr>
          <w:rFonts w:ascii="Arial" w:hAnsi="Arial" w:cs="Arial"/>
        </w:rPr>
      </w:pPr>
      <w:r w:rsidRPr="00ED76E6">
        <w:rPr>
          <w:rFonts w:ascii="Arial" w:hAnsi="Arial" w:cs="Arial"/>
        </w:rPr>
        <w:lastRenderedPageBreak/>
        <w:t>Ilyen eset lehet pl.: gyógyszerészi tevékenység, háziorvosi tevékenység folytatása egyéni vállalkozóként.</w:t>
      </w:r>
    </w:p>
    <w:p w14:paraId="03B7CFBC" w14:textId="54DA46A7" w:rsidR="00B148C1" w:rsidRPr="00ED76E6" w:rsidRDefault="00B148C1" w:rsidP="00ED76E6">
      <w:pPr>
        <w:spacing w:line="276" w:lineRule="auto"/>
        <w:jc w:val="both"/>
        <w:rPr>
          <w:rFonts w:ascii="Arial" w:hAnsi="Arial" w:cs="Arial"/>
        </w:rPr>
      </w:pPr>
      <w:r w:rsidRPr="00ED76E6">
        <w:rPr>
          <w:rFonts w:ascii="Arial" w:hAnsi="Arial" w:cs="Arial"/>
        </w:rPr>
        <w:t>Amennyiben a Csatlakozó adatkezelő törvényes képviselője (természetes személy egyéni vállalkozó) ír alá elegendő aláírási címpéldányát, vagy ügyvéd által ellenjegyzett aláírás-mintát</w:t>
      </w:r>
      <w:r w:rsidR="0097427E" w:rsidRPr="00ED76E6">
        <w:rPr>
          <w:rFonts w:ascii="Arial" w:hAnsi="Arial" w:cs="Arial"/>
        </w:rPr>
        <w:t xml:space="preserve"> benyújtani, valamint az egyéni vállalkozói nyilvántartásban szereplést igazolni (pl.: </w:t>
      </w:r>
      <w:hyperlink r:id="rId10" w:history="1">
        <w:r w:rsidR="0097427E" w:rsidRPr="00ED76E6">
          <w:rPr>
            <w:rStyle w:val="Hiperhivatkozs"/>
            <w:rFonts w:ascii="Arial" w:hAnsi="Arial" w:cs="Arial"/>
          </w:rPr>
          <w:t>https://ugyintezes.magyarorszag.hu/szolgaltatasok/egyenivknyilvtart.html</w:t>
        </w:r>
      </w:hyperlink>
      <w:r w:rsidR="0097427E" w:rsidRPr="00ED76E6">
        <w:rPr>
          <w:rFonts w:ascii="Arial" w:hAnsi="Arial" w:cs="Arial"/>
        </w:rPr>
        <w:t xml:space="preserve"> oldalról az egyéni vállalkozói adatok nyomtatásával) </w:t>
      </w:r>
    </w:p>
    <w:p w14:paraId="6D6D26D3" w14:textId="6AA0156C" w:rsidR="00B148C1" w:rsidRPr="00ED76E6" w:rsidRDefault="00B148C1" w:rsidP="00ED76E6">
      <w:pPr>
        <w:spacing w:line="276" w:lineRule="auto"/>
        <w:jc w:val="both"/>
        <w:rPr>
          <w:rFonts w:ascii="Arial" w:hAnsi="Arial" w:cs="Arial"/>
        </w:rPr>
      </w:pPr>
      <w:r w:rsidRPr="00ED76E6">
        <w:rPr>
          <w:rFonts w:ascii="Arial" w:hAnsi="Arial" w:cs="Arial"/>
        </w:rPr>
        <w:t>Amennyiben nem a Csatlakozó adatkezelő törvényes képviselője ír alá (pl.: meghatalmazott személy ír alá), akkor csatolni kell:</w:t>
      </w:r>
    </w:p>
    <w:p w14:paraId="7255EDCA" w14:textId="2B5157BF"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az egyéni vállalkozó által adott teljes bizonyító erejű magánokiratba foglalt meghatalmazást, ami az aláírási jogot keletkezteti</w:t>
      </w:r>
      <w:r w:rsidRPr="00ED76E6">
        <w:rPr>
          <w:rFonts w:ascii="Arial" w:hAnsi="Arial" w:cs="Arial"/>
          <w:i/>
        </w:rPr>
        <w:t>,</w:t>
      </w:r>
      <w:r w:rsidRPr="00ED76E6">
        <w:rPr>
          <w:rFonts w:ascii="Arial" w:hAnsi="Arial" w:cs="Arial"/>
        </w:rPr>
        <w:t xml:space="preserve"> </w:t>
      </w:r>
    </w:p>
    <w:p w14:paraId="65903FF0" w14:textId="174A8AF0"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a meghatalmazó aláírási címpéldányát,</w:t>
      </w:r>
      <w:r w:rsidRPr="00ED76E6">
        <w:rPr>
          <w:rFonts w:ascii="Arial" w:hAnsi="Arial" w:cs="Arial"/>
          <w:i/>
        </w:rPr>
        <w:t xml:space="preserve"> vagy</w:t>
      </w:r>
      <w:r w:rsidRPr="00ED76E6">
        <w:rPr>
          <w:rFonts w:ascii="Arial" w:hAnsi="Arial" w:cs="Arial"/>
        </w:rPr>
        <w:t xml:space="preserve"> ügyvéd által ellenjegyzett aláírás-mintát,</w:t>
      </w:r>
    </w:p>
    <w:p w14:paraId="7C0A43F9" w14:textId="67EE7FD1"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az online elérhető egyéni vállalkozók nyilvántartásából</w:t>
      </w:r>
      <w:r w:rsidR="00C93616">
        <w:rPr>
          <w:rFonts w:ascii="Arial" w:hAnsi="Arial" w:cs="Arial"/>
        </w:rPr>
        <w:t xml:space="preserve"> </w:t>
      </w:r>
      <w:r w:rsidR="0097427E" w:rsidRPr="00ED76E6">
        <w:rPr>
          <w:rFonts w:ascii="Arial" w:hAnsi="Arial" w:cs="Arial"/>
        </w:rPr>
        <w:t>(</w:t>
      </w:r>
      <w:hyperlink r:id="rId11" w:history="1">
        <w:r w:rsidR="0097427E" w:rsidRPr="00C93616">
          <w:rPr>
            <w:rStyle w:val="Hiperhivatkozs"/>
            <w:rFonts w:ascii="Arial" w:hAnsi="Arial" w:cs="Arial"/>
          </w:rPr>
          <w:t>https://ugyintezes.magyarorszag.hu/szolgaltatasok/egyenivknyilvtart.html</w:t>
        </w:r>
      </w:hyperlink>
      <w:r w:rsidR="0097427E" w:rsidRPr="00ED76E6">
        <w:rPr>
          <w:rFonts w:ascii="Arial" w:hAnsi="Arial" w:cs="Arial"/>
        </w:rPr>
        <w:t>)</w:t>
      </w:r>
      <w:r w:rsidRPr="00ED76E6">
        <w:rPr>
          <w:rFonts w:ascii="Arial" w:hAnsi="Arial" w:cs="Arial"/>
        </w:rPr>
        <w:t xml:space="preserve"> az egyéni vállalkozóra vonatkozó adatokat kinyomtatott változatát.</w:t>
      </w:r>
    </w:p>
    <w:p w14:paraId="41611D30" w14:textId="77777777" w:rsidR="00B148C1" w:rsidRPr="00ED76E6" w:rsidRDefault="00B148C1" w:rsidP="00ED76E6">
      <w:pPr>
        <w:spacing w:line="276" w:lineRule="auto"/>
        <w:jc w:val="both"/>
        <w:rPr>
          <w:rFonts w:ascii="Arial" w:hAnsi="Arial" w:cs="Arial"/>
        </w:rPr>
      </w:pPr>
    </w:p>
    <w:p w14:paraId="3BABF984" w14:textId="04CC4A74" w:rsidR="00B148C1" w:rsidRPr="00ED76E6" w:rsidRDefault="00B148C1" w:rsidP="00ED76E6">
      <w:pPr>
        <w:pStyle w:val="Listaszerbekezds"/>
        <w:numPr>
          <w:ilvl w:val="0"/>
          <w:numId w:val="15"/>
        </w:numPr>
        <w:spacing w:line="276" w:lineRule="auto"/>
        <w:jc w:val="both"/>
        <w:rPr>
          <w:rFonts w:ascii="Arial" w:hAnsi="Arial" w:cs="Arial"/>
          <w:b/>
        </w:rPr>
      </w:pPr>
      <w:r w:rsidRPr="00ED76E6">
        <w:rPr>
          <w:rFonts w:ascii="Arial" w:hAnsi="Arial" w:cs="Arial"/>
          <w:b/>
        </w:rPr>
        <w:t>Költségvetési szervek esetén</w:t>
      </w:r>
    </w:p>
    <w:p w14:paraId="271D199E" w14:textId="375DEF69" w:rsidR="00B148C1" w:rsidRPr="00ED76E6" w:rsidRDefault="00B148C1" w:rsidP="00ED76E6">
      <w:pPr>
        <w:spacing w:line="276" w:lineRule="auto"/>
        <w:jc w:val="both"/>
        <w:rPr>
          <w:rFonts w:ascii="Arial" w:hAnsi="Arial" w:cs="Arial"/>
        </w:rPr>
      </w:pPr>
      <w:r w:rsidRPr="00ED76E6">
        <w:rPr>
          <w:rFonts w:ascii="Arial" w:hAnsi="Arial" w:cs="Arial"/>
        </w:rPr>
        <w:t>Jelen pont szerint kell igazolni az aláírási jogosultságot, ha a Csatlakozó adatkezelő költségvetési szerv.</w:t>
      </w:r>
    </w:p>
    <w:p w14:paraId="226C9499" w14:textId="01A1BD32" w:rsidR="00B148C1" w:rsidRPr="00ED76E6" w:rsidRDefault="00B148C1" w:rsidP="00ED76E6">
      <w:pPr>
        <w:spacing w:line="276" w:lineRule="auto"/>
        <w:jc w:val="both"/>
        <w:rPr>
          <w:rFonts w:ascii="Arial" w:hAnsi="Arial" w:cs="Arial"/>
        </w:rPr>
      </w:pPr>
      <w:r w:rsidRPr="00ED76E6">
        <w:rPr>
          <w:rFonts w:ascii="Arial" w:hAnsi="Arial" w:cs="Arial"/>
        </w:rPr>
        <w:t>Ilyen eset lehet pl.: gyógyszertár, gyógyszerészi tevékenység, kórházi ellátás folytatása költségvetési szervként.</w:t>
      </w:r>
    </w:p>
    <w:p w14:paraId="6744B295" w14:textId="21F1B227" w:rsidR="00B148C1" w:rsidRPr="00ED76E6" w:rsidRDefault="00B148C1" w:rsidP="00ED76E6">
      <w:pPr>
        <w:spacing w:line="276" w:lineRule="auto"/>
        <w:jc w:val="both"/>
        <w:rPr>
          <w:rFonts w:ascii="Arial" w:hAnsi="Arial" w:cs="Arial"/>
        </w:rPr>
      </w:pPr>
      <w:r w:rsidRPr="00ED76E6">
        <w:rPr>
          <w:rFonts w:ascii="Arial" w:hAnsi="Arial" w:cs="Arial"/>
        </w:rPr>
        <w:t>Amennyiben a Csatlakozó adatkezelő törvényes képviselője (a költségvetési szerv vezetője, kórházak esetén a főigazgató) ír alá, csatolni kell:</w:t>
      </w:r>
    </w:p>
    <w:p w14:paraId="5183E528" w14:textId="6D7D32D8"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képviselő kinevezési okiratát, vagy más olyan iratot, ami igazolja, hogy adott személy a költségvet</w:t>
      </w:r>
      <w:r w:rsidR="008C06B6" w:rsidRPr="00ED76E6">
        <w:rPr>
          <w:rFonts w:ascii="Arial" w:hAnsi="Arial" w:cs="Arial"/>
        </w:rPr>
        <w:t>ési szerv törvényes képviselője</w:t>
      </w:r>
      <w:r w:rsidR="008637C6" w:rsidRPr="00ED76E6">
        <w:rPr>
          <w:rFonts w:ascii="Arial" w:hAnsi="Arial" w:cs="Arial"/>
        </w:rPr>
        <w:t xml:space="preserve"> (ilyen lehet </w:t>
      </w:r>
      <w:hyperlink r:id="rId12" w:history="1">
        <w:r w:rsidR="008637C6" w:rsidRPr="00ED76E6">
          <w:rPr>
            <w:rStyle w:val="Hiperhivatkozs"/>
            <w:rFonts w:ascii="Arial" w:hAnsi="Arial" w:cs="Arial"/>
          </w:rPr>
          <w:t>http://www.allamkincstar.gov.hu/hu/ext/torzskonyv/</w:t>
        </w:r>
      </w:hyperlink>
      <w:r w:rsidR="008637C6" w:rsidRPr="00ED76E6">
        <w:rPr>
          <w:rFonts w:ascii="Arial" w:hAnsi="Arial" w:cs="Arial"/>
        </w:rPr>
        <w:t xml:space="preserve"> adatinak nyomtatása is)</w:t>
      </w:r>
      <w:r w:rsidR="008C06B6" w:rsidRPr="00ED76E6">
        <w:rPr>
          <w:rFonts w:ascii="Arial" w:hAnsi="Arial" w:cs="Arial"/>
        </w:rPr>
        <w:t xml:space="preserve"> </w:t>
      </w:r>
    </w:p>
    <w:p w14:paraId="3E5B4C04" w14:textId="498DF695" w:rsidR="00B148C1" w:rsidRPr="00ED76E6" w:rsidRDefault="00B148C1" w:rsidP="00ED76E6">
      <w:pPr>
        <w:pStyle w:val="Listaszerbekezds"/>
        <w:numPr>
          <w:ilvl w:val="0"/>
          <w:numId w:val="2"/>
        </w:numPr>
        <w:spacing w:line="276" w:lineRule="auto"/>
        <w:ind w:left="709" w:hanging="283"/>
        <w:jc w:val="both"/>
        <w:rPr>
          <w:rFonts w:ascii="Arial" w:hAnsi="Arial" w:cs="Arial"/>
        </w:rPr>
      </w:pPr>
      <w:r w:rsidRPr="00ED76E6">
        <w:rPr>
          <w:rFonts w:ascii="Arial" w:hAnsi="Arial" w:cs="Arial"/>
        </w:rPr>
        <w:t>törvényes képviselő aláírási címpéldányát.</w:t>
      </w:r>
    </w:p>
    <w:p w14:paraId="4BFB0001" w14:textId="22DF74A6" w:rsidR="00B148C1" w:rsidRPr="00ED76E6" w:rsidRDefault="00B148C1" w:rsidP="00ED76E6">
      <w:pPr>
        <w:spacing w:line="276" w:lineRule="auto"/>
        <w:jc w:val="both"/>
        <w:rPr>
          <w:rFonts w:ascii="Arial" w:hAnsi="Arial" w:cs="Arial"/>
        </w:rPr>
      </w:pPr>
      <w:r w:rsidRPr="00ED76E6">
        <w:rPr>
          <w:rFonts w:ascii="Arial" w:hAnsi="Arial" w:cs="Arial"/>
        </w:rPr>
        <w:t>Amennyiben nem a Csatlakozó adatkezelő törvényes képviselője ír alá (pl.: gazdasági igazgató, vagy informatikai vezető, meghatalmazott):</w:t>
      </w:r>
    </w:p>
    <w:p w14:paraId="773C0359" w14:textId="57A42AF1"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 törvényes képviselő által adott teljes bizonyító erejű magánokiratba foglalt meghatalmazása, </w:t>
      </w:r>
      <w:r w:rsidRPr="00ED76E6">
        <w:rPr>
          <w:rFonts w:ascii="Arial" w:hAnsi="Arial" w:cs="Arial"/>
          <w:i/>
        </w:rPr>
        <w:t>vagy</w:t>
      </w:r>
      <w:r w:rsidRPr="00ED76E6">
        <w:rPr>
          <w:rFonts w:ascii="Arial" w:hAnsi="Arial" w:cs="Arial"/>
        </w:rPr>
        <w:t xml:space="preserve"> szervezeti dokumentum (online elérés esetén az online elérhetőség és a releváns rendelkezés megjelölésével), ami az aláírási jogot keletkezteti</w:t>
      </w:r>
      <w:r w:rsidRPr="00ED76E6">
        <w:rPr>
          <w:rFonts w:ascii="Arial" w:hAnsi="Arial" w:cs="Arial"/>
          <w:i/>
        </w:rPr>
        <w:t>,</w:t>
      </w:r>
      <w:r w:rsidRPr="00ED76E6">
        <w:rPr>
          <w:rFonts w:ascii="Arial" w:hAnsi="Arial" w:cs="Arial"/>
        </w:rPr>
        <w:t xml:space="preserve"> </w:t>
      </w:r>
    </w:p>
    <w:p w14:paraId="54595721" w14:textId="34E6C4E9" w:rsidR="00B148C1"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 meghatalmazó </w:t>
      </w:r>
      <w:r w:rsidR="008C06B6" w:rsidRPr="00ED76E6">
        <w:rPr>
          <w:rFonts w:ascii="Arial" w:hAnsi="Arial" w:cs="Arial"/>
        </w:rPr>
        <w:t xml:space="preserve">személy </w:t>
      </w:r>
      <w:r w:rsidRPr="00ED76E6">
        <w:rPr>
          <w:rFonts w:ascii="Arial" w:hAnsi="Arial" w:cs="Arial"/>
        </w:rPr>
        <w:t>aláírási címpéldánya,</w:t>
      </w:r>
      <w:r w:rsidR="008C06B6" w:rsidRPr="00ED76E6">
        <w:rPr>
          <w:rFonts w:ascii="Arial" w:hAnsi="Arial" w:cs="Arial"/>
          <w:i/>
        </w:rPr>
        <w:t xml:space="preserve"> vagy</w:t>
      </w:r>
      <w:r w:rsidR="008C06B6" w:rsidRPr="00ED76E6">
        <w:rPr>
          <w:rFonts w:ascii="Arial" w:hAnsi="Arial" w:cs="Arial"/>
        </w:rPr>
        <w:t xml:space="preserve"> ügyvéd által ellenjegyzett aláírás-mintát,</w:t>
      </w:r>
    </w:p>
    <w:p w14:paraId="3883C9EA" w14:textId="60BC59DC" w:rsidR="008C06B6" w:rsidRPr="00ED76E6" w:rsidRDefault="00B148C1" w:rsidP="00ED76E6">
      <w:pPr>
        <w:pStyle w:val="Listaszerbekezds"/>
        <w:numPr>
          <w:ilvl w:val="0"/>
          <w:numId w:val="3"/>
        </w:numPr>
        <w:spacing w:line="276" w:lineRule="auto"/>
        <w:jc w:val="both"/>
        <w:rPr>
          <w:rFonts w:ascii="Arial" w:hAnsi="Arial" w:cs="Arial"/>
        </w:rPr>
      </w:pPr>
      <w:r w:rsidRPr="00ED76E6">
        <w:rPr>
          <w:rFonts w:ascii="Arial" w:hAnsi="Arial" w:cs="Arial"/>
        </w:rPr>
        <w:t>a meghatalmazó képvise</w:t>
      </w:r>
      <w:r w:rsidR="008C06B6" w:rsidRPr="00ED76E6">
        <w:rPr>
          <w:rFonts w:ascii="Arial" w:hAnsi="Arial" w:cs="Arial"/>
        </w:rPr>
        <w:t>leti jogosultságát igazoló irat</w:t>
      </w:r>
      <w:r w:rsidR="008637C6" w:rsidRPr="00ED76E6">
        <w:rPr>
          <w:rFonts w:ascii="Arial" w:hAnsi="Arial" w:cs="Arial"/>
        </w:rPr>
        <w:t xml:space="preserve"> (ilyen lehet </w:t>
      </w:r>
      <w:hyperlink r:id="rId13" w:history="1">
        <w:r w:rsidR="008637C6" w:rsidRPr="00ED76E6">
          <w:rPr>
            <w:rStyle w:val="Hiperhivatkozs"/>
            <w:rFonts w:ascii="Arial" w:hAnsi="Arial" w:cs="Arial"/>
          </w:rPr>
          <w:t>http://www.allamkincstar.gov.hu/hu/ext/torzskonyv/</w:t>
        </w:r>
      </w:hyperlink>
      <w:r w:rsidR="008637C6" w:rsidRPr="00ED76E6">
        <w:rPr>
          <w:rFonts w:ascii="Arial" w:hAnsi="Arial" w:cs="Arial"/>
        </w:rPr>
        <w:t xml:space="preserve"> adatinak nyomtatása is)</w:t>
      </w:r>
      <w:r w:rsidR="008C06B6" w:rsidRPr="00ED76E6">
        <w:rPr>
          <w:rFonts w:ascii="Arial" w:hAnsi="Arial" w:cs="Arial"/>
        </w:rPr>
        <w:t>.</w:t>
      </w:r>
    </w:p>
    <w:p w14:paraId="397F0F0F" w14:textId="77777777" w:rsidR="005B19C8" w:rsidRPr="00ED76E6" w:rsidRDefault="005B19C8" w:rsidP="00ED76E6">
      <w:pPr>
        <w:spacing w:line="276" w:lineRule="auto"/>
        <w:jc w:val="both"/>
        <w:rPr>
          <w:rFonts w:ascii="Arial" w:hAnsi="Arial" w:cs="Arial"/>
          <w:b/>
        </w:rPr>
      </w:pPr>
    </w:p>
    <w:p w14:paraId="5A7192E1" w14:textId="219BE5E0" w:rsidR="005B19C8" w:rsidRPr="00ED76E6" w:rsidRDefault="005B19C8" w:rsidP="00ED76E6">
      <w:pPr>
        <w:pStyle w:val="Listaszerbekezds"/>
        <w:numPr>
          <w:ilvl w:val="0"/>
          <w:numId w:val="15"/>
        </w:numPr>
        <w:spacing w:line="276" w:lineRule="auto"/>
        <w:jc w:val="both"/>
        <w:rPr>
          <w:rFonts w:ascii="Arial" w:hAnsi="Arial" w:cs="Arial"/>
          <w:b/>
        </w:rPr>
      </w:pPr>
      <w:r w:rsidRPr="00ED76E6">
        <w:rPr>
          <w:rFonts w:ascii="Arial" w:hAnsi="Arial" w:cs="Arial"/>
          <w:b/>
        </w:rPr>
        <w:lastRenderedPageBreak/>
        <w:t xml:space="preserve">Bevett egyház, </w:t>
      </w:r>
      <w:r w:rsidR="00BC781C" w:rsidRPr="00ED76E6">
        <w:rPr>
          <w:rFonts w:ascii="Arial" w:hAnsi="Arial" w:cs="Arial"/>
          <w:b/>
        </w:rPr>
        <w:t>b</w:t>
      </w:r>
      <w:r w:rsidRPr="00ED76E6">
        <w:rPr>
          <w:rFonts w:ascii="Arial" w:hAnsi="Arial" w:cs="Arial"/>
          <w:b/>
        </w:rPr>
        <w:t>első egyházi jogi személy esetén</w:t>
      </w:r>
    </w:p>
    <w:p w14:paraId="3ED88524" w14:textId="538DA46A" w:rsidR="008C06B6" w:rsidRPr="00ED76E6" w:rsidRDefault="008C06B6" w:rsidP="00ED76E6">
      <w:pPr>
        <w:spacing w:line="276" w:lineRule="auto"/>
        <w:jc w:val="both"/>
        <w:rPr>
          <w:rFonts w:ascii="Arial" w:hAnsi="Arial" w:cs="Arial"/>
        </w:rPr>
      </w:pPr>
      <w:r w:rsidRPr="00ED76E6">
        <w:rPr>
          <w:rFonts w:ascii="Arial" w:hAnsi="Arial" w:cs="Arial"/>
        </w:rPr>
        <w:t>Jelen pont szerint kell igazolni az aláírási jogosultságot, ha a Csatlakozó adatkezelő bevett egyház vagy belső egyházi jogi személy.</w:t>
      </w:r>
    </w:p>
    <w:p w14:paraId="31B24258" w14:textId="132A4238" w:rsidR="008C06B6" w:rsidRPr="00ED76E6" w:rsidRDefault="008C06B6" w:rsidP="00ED76E6">
      <w:pPr>
        <w:spacing w:line="276" w:lineRule="auto"/>
        <w:jc w:val="both"/>
        <w:rPr>
          <w:rFonts w:ascii="Arial" w:hAnsi="Arial" w:cs="Arial"/>
        </w:rPr>
      </w:pPr>
      <w:r w:rsidRPr="00ED76E6">
        <w:rPr>
          <w:rFonts w:ascii="Arial" w:hAnsi="Arial" w:cs="Arial"/>
        </w:rPr>
        <w:t>Ilyen eset lehet pl.: kórházi ellátás folytatása egyházi keretek között.</w:t>
      </w:r>
    </w:p>
    <w:p w14:paraId="2D92FA4A" w14:textId="1E9735E5" w:rsidR="008C06B6" w:rsidRPr="00ED76E6" w:rsidRDefault="008C06B6" w:rsidP="00ED76E6">
      <w:pPr>
        <w:spacing w:line="276" w:lineRule="auto"/>
        <w:jc w:val="both"/>
        <w:rPr>
          <w:rFonts w:ascii="Arial" w:hAnsi="Arial" w:cs="Arial"/>
        </w:rPr>
      </w:pPr>
      <w:r w:rsidRPr="00ED76E6">
        <w:rPr>
          <w:rFonts w:ascii="Arial" w:hAnsi="Arial" w:cs="Arial"/>
        </w:rPr>
        <w:t>Amennyiben a Csatlakozó adatkezelő törvényes képviselője ír alá kérjük csatolni:</w:t>
      </w:r>
    </w:p>
    <w:p w14:paraId="7A98A7E5" w14:textId="77777777" w:rsidR="008C06B6" w:rsidRPr="00ED76E6" w:rsidRDefault="008C06B6" w:rsidP="00ED76E6">
      <w:pPr>
        <w:pStyle w:val="Listaszerbekezds"/>
        <w:numPr>
          <w:ilvl w:val="0"/>
          <w:numId w:val="7"/>
        </w:numPr>
        <w:spacing w:line="276" w:lineRule="auto"/>
        <w:jc w:val="both"/>
        <w:rPr>
          <w:rFonts w:ascii="Arial" w:hAnsi="Arial" w:cs="Arial"/>
        </w:rPr>
      </w:pPr>
      <w:r w:rsidRPr="00ED76E6">
        <w:rPr>
          <w:rFonts w:ascii="Arial" w:hAnsi="Arial" w:cs="Arial"/>
        </w:rPr>
        <w:t xml:space="preserve">Képviselő(k) aláírási címpéldányát </w:t>
      </w:r>
      <w:r w:rsidRPr="00ED76E6">
        <w:rPr>
          <w:rFonts w:ascii="Arial" w:hAnsi="Arial" w:cs="Arial"/>
          <w:i/>
        </w:rPr>
        <w:t>vagy</w:t>
      </w:r>
      <w:r w:rsidRPr="00ED76E6">
        <w:rPr>
          <w:rFonts w:ascii="Arial" w:hAnsi="Arial" w:cs="Arial"/>
        </w:rPr>
        <w:t xml:space="preserve"> ügyvéd által ellenjegyzett aláírás-mintát,</w:t>
      </w:r>
    </w:p>
    <w:p w14:paraId="4D6DF32D" w14:textId="351D73CE" w:rsidR="008C06B6" w:rsidRPr="00ED76E6" w:rsidRDefault="008C06B6" w:rsidP="00ED76E6">
      <w:pPr>
        <w:pStyle w:val="Listaszerbekezds"/>
        <w:numPr>
          <w:ilvl w:val="0"/>
          <w:numId w:val="6"/>
        </w:numPr>
        <w:spacing w:line="276" w:lineRule="auto"/>
        <w:jc w:val="both"/>
        <w:rPr>
          <w:rFonts w:ascii="Arial" w:hAnsi="Arial" w:cs="Arial"/>
        </w:rPr>
      </w:pPr>
      <w:r w:rsidRPr="00ED76E6">
        <w:rPr>
          <w:rFonts w:ascii="Arial" w:hAnsi="Arial" w:cs="Arial"/>
        </w:rPr>
        <w:t>a törvényes képviseletet igazoló dokumentumot (ilyen lehet az online elérhető információs rendszerből</w:t>
      </w:r>
      <w:r w:rsidR="0097427E" w:rsidRPr="00ED76E6">
        <w:rPr>
          <w:rFonts w:ascii="Arial" w:hAnsi="Arial" w:cs="Arial"/>
        </w:rPr>
        <w:t xml:space="preserve"> - </w:t>
      </w:r>
      <w:hyperlink r:id="rId14" w:history="1">
        <w:r w:rsidR="0097427E" w:rsidRPr="00C93616">
          <w:rPr>
            <w:rStyle w:val="Hiperhivatkozs"/>
            <w:rFonts w:ascii="Arial" w:hAnsi="Arial" w:cs="Arial"/>
          </w:rPr>
          <w:t>http://egyhaz.emmi.gov.hu/</w:t>
        </w:r>
      </w:hyperlink>
      <w:r w:rsidRPr="00ED76E6">
        <w:rPr>
          <w:rFonts w:ascii="Arial" w:hAnsi="Arial" w:cs="Arial"/>
        </w:rPr>
        <w:t xml:space="preserve"> </w:t>
      </w:r>
      <w:r w:rsidR="0097427E" w:rsidRPr="00ED76E6">
        <w:rPr>
          <w:rFonts w:ascii="Arial" w:hAnsi="Arial" w:cs="Arial"/>
        </w:rPr>
        <w:t xml:space="preserve">- </w:t>
      </w:r>
      <w:r w:rsidRPr="00ED76E6">
        <w:rPr>
          <w:rFonts w:ascii="Arial" w:hAnsi="Arial" w:cs="Arial"/>
        </w:rPr>
        <w:t>a törvényes képviselő képviseleti jogát igazoló dokumentum kinyomtatott változata is).</w:t>
      </w:r>
    </w:p>
    <w:p w14:paraId="0E16F046" w14:textId="77777777" w:rsidR="008C06B6" w:rsidRPr="00ED76E6" w:rsidRDefault="008C06B6" w:rsidP="00ED76E6">
      <w:pPr>
        <w:spacing w:line="276" w:lineRule="auto"/>
        <w:jc w:val="both"/>
        <w:rPr>
          <w:rFonts w:ascii="Arial" w:hAnsi="Arial" w:cs="Arial"/>
        </w:rPr>
      </w:pPr>
      <w:r w:rsidRPr="00ED76E6">
        <w:rPr>
          <w:rFonts w:ascii="Arial" w:hAnsi="Arial" w:cs="Arial"/>
        </w:rPr>
        <w:t>Amennyiben nem a Csatlakozó adatkezelő törvényes képviselője ír alá, hanem pl.: meghatalmazott, erre kijelölt munkatárs, kérjük csatolni:</w:t>
      </w:r>
    </w:p>
    <w:p w14:paraId="210C68A0" w14:textId="77777777" w:rsidR="008C06B6" w:rsidRPr="00ED76E6" w:rsidRDefault="008C06B6"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 törvényes képviselő által adott teljes bizonyító erejű magánokiratba foglalt meghatalmazást, </w:t>
      </w:r>
      <w:r w:rsidRPr="00ED76E6">
        <w:rPr>
          <w:rFonts w:ascii="Arial" w:hAnsi="Arial" w:cs="Arial"/>
          <w:i/>
        </w:rPr>
        <w:t>vagy</w:t>
      </w:r>
      <w:r w:rsidRPr="00ED76E6">
        <w:rPr>
          <w:rFonts w:ascii="Arial" w:hAnsi="Arial" w:cs="Arial"/>
        </w:rPr>
        <w:t xml:space="preserve"> szervezeti dokumentumot, ami az aláírási jogot keletkezteti</w:t>
      </w:r>
      <w:r w:rsidRPr="00ED76E6">
        <w:rPr>
          <w:rFonts w:ascii="Arial" w:hAnsi="Arial" w:cs="Arial"/>
          <w:i/>
        </w:rPr>
        <w:t>,</w:t>
      </w:r>
      <w:r w:rsidRPr="00ED76E6">
        <w:rPr>
          <w:rFonts w:ascii="Arial" w:hAnsi="Arial" w:cs="Arial"/>
        </w:rPr>
        <w:t xml:space="preserve"> </w:t>
      </w:r>
    </w:p>
    <w:p w14:paraId="741688A1" w14:textId="77777777" w:rsidR="008C06B6" w:rsidRPr="00ED76E6" w:rsidRDefault="008C06B6" w:rsidP="00ED76E6">
      <w:pPr>
        <w:pStyle w:val="Listaszerbekezds"/>
        <w:numPr>
          <w:ilvl w:val="0"/>
          <w:numId w:val="3"/>
        </w:numPr>
        <w:spacing w:line="276" w:lineRule="auto"/>
        <w:jc w:val="both"/>
        <w:rPr>
          <w:rFonts w:ascii="Arial" w:hAnsi="Arial" w:cs="Arial"/>
        </w:rPr>
      </w:pPr>
      <w:r w:rsidRPr="00ED76E6">
        <w:rPr>
          <w:rFonts w:ascii="Arial" w:hAnsi="Arial" w:cs="Arial"/>
        </w:rPr>
        <w:t>a meghatalmazó aláírási címpéldányát,</w:t>
      </w:r>
      <w:r w:rsidRPr="00ED76E6">
        <w:rPr>
          <w:rFonts w:ascii="Arial" w:hAnsi="Arial" w:cs="Arial"/>
          <w:i/>
        </w:rPr>
        <w:t xml:space="preserve"> vagy</w:t>
      </w:r>
      <w:r w:rsidRPr="00ED76E6">
        <w:rPr>
          <w:rFonts w:ascii="Arial" w:hAnsi="Arial" w:cs="Arial"/>
        </w:rPr>
        <w:t xml:space="preserve"> ügyvéd által ellenjegyzett aláírás-mintát,</w:t>
      </w:r>
    </w:p>
    <w:p w14:paraId="1F8485C5" w14:textId="563DD3D1" w:rsidR="008C06B6" w:rsidRPr="00ED76E6" w:rsidRDefault="008C06B6"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 törvényes képviseletet igazoló dokumentumot (ilyen lehet az online elérhető információs rendszerből </w:t>
      </w:r>
      <w:r w:rsidR="0097427E" w:rsidRPr="00ED76E6">
        <w:rPr>
          <w:rFonts w:ascii="Arial" w:hAnsi="Arial" w:cs="Arial"/>
        </w:rPr>
        <w:t xml:space="preserve">- </w:t>
      </w:r>
      <w:hyperlink r:id="rId15" w:history="1">
        <w:r w:rsidR="0097427E" w:rsidRPr="00ED76E6">
          <w:rPr>
            <w:rStyle w:val="Hiperhivatkozs"/>
            <w:rFonts w:ascii="Arial" w:hAnsi="Arial" w:cs="Arial"/>
          </w:rPr>
          <w:t>http://egyhaz.emmi.gov.hu/</w:t>
        </w:r>
      </w:hyperlink>
      <w:r w:rsidR="0097427E" w:rsidRPr="00ED76E6">
        <w:rPr>
          <w:rFonts w:ascii="Arial" w:hAnsi="Arial" w:cs="Arial"/>
        </w:rPr>
        <w:t xml:space="preserve"> - </w:t>
      </w:r>
      <w:r w:rsidRPr="00ED76E6">
        <w:rPr>
          <w:rFonts w:ascii="Arial" w:hAnsi="Arial" w:cs="Arial"/>
        </w:rPr>
        <w:t>a törvényes képviselő képviseleti jogát igazoló dokumentum kinyomtatott változata is).</w:t>
      </w:r>
    </w:p>
    <w:p w14:paraId="397B8440" w14:textId="77777777" w:rsidR="005B19C8" w:rsidRPr="00ED76E6" w:rsidRDefault="005B19C8" w:rsidP="00ED76E6">
      <w:pPr>
        <w:spacing w:line="276" w:lineRule="auto"/>
        <w:jc w:val="both"/>
        <w:rPr>
          <w:rFonts w:ascii="Arial" w:hAnsi="Arial" w:cs="Arial"/>
        </w:rPr>
      </w:pPr>
    </w:p>
    <w:p w14:paraId="528D66D0" w14:textId="51EF0F1B" w:rsidR="005B19C8" w:rsidRPr="00ED76E6" w:rsidRDefault="005B19C8" w:rsidP="00ED76E6">
      <w:pPr>
        <w:pStyle w:val="Listaszerbekezds"/>
        <w:numPr>
          <w:ilvl w:val="0"/>
          <w:numId w:val="15"/>
        </w:numPr>
        <w:spacing w:line="276" w:lineRule="auto"/>
        <w:jc w:val="both"/>
        <w:rPr>
          <w:rFonts w:ascii="Arial" w:hAnsi="Arial" w:cs="Arial"/>
          <w:b/>
        </w:rPr>
      </w:pPr>
      <w:r w:rsidRPr="00ED76E6">
        <w:rPr>
          <w:rFonts w:ascii="Arial" w:hAnsi="Arial" w:cs="Arial"/>
          <w:b/>
        </w:rPr>
        <w:t>Civil szervezetek esetén</w:t>
      </w:r>
    </w:p>
    <w:p w14:paraId="573B290C" w14:textId="29FB66A3" w:rsidR="008C06B6" w:rsidRPr="00ED76E6" w:rsidRDefault="008C06B6" w:rsidP="00ED76E6">
      <w:pPr>
        <w:spacing w:line="276" w:lineRule="auto"/>
        <w:jc w:val="both"/>
        <w:rPr>
          <w:rFonts w:ascii="Arial" w:hAnsi="Arial" w:cs="Arial"/>
        </w:rPr>
      </w:pPr>
      <w:r w:rsidRPr="00ED76E6">
        <w:rPr>
          <w:rFonts w:ascii="Arial" w:hAnsi="Arial" w:cs="Arial"/>
        </w:rPr>
        <w:t>Jelen pont szerint kell igazolni az aláírási jogosultságot, ha a Csatlakozó adatkezelő civil szervezetként működik.</w:t>
      </w:r>
    </w:p>
    <w:p w14:paraId="14D4F43E" w14:textId="4D9B5CB2" w:rsidR="008C06B6" w:rsidRPr="00ED76E6" w:rsidRDefault="008C06B6" w:rsidP="00ED76E6">
      <w:pPr>
        <w:spacing w:line="276" w:lineRule="auto"/>
        <w:jc w:val="both"/>
        <w:rPr>
          <w:rFonts w:ascii="Arial" w:hAnsi="Arial" w:cs="Arial"/>
        </w:rPr>
      </w:pPr>
      <w:r w:rsidRPr="00ED76E6">
        <w:rPr>
          <w:rFonts w:ascii="Arial" w:hAnsi="Arial" w:cs="Arial"/>
        </w:rPr>
        <w:t>Ilyen eset lehet pl.: kórházi ellátás folytatása, más egészségügyi szolgáltatás nyújtása egyesületként, vagy alapítványként.</w:t>
      </w:r>
    </w:p>
    <w:p w14:paraId="58D8A059" w14:textId="119E0929" w:rsidR="008C06B6" w:rsidRPr="00ED76E6" w:rsidRDefault="008C06B6" w:rsidP="00ED76E6">
      <w:pPr>
        <w:spacing w:line="276" w:lineRule="auto"/>
        <w:jc w:val="both"/>
        <w:rPr>
          <w:rFonts w:ascii="Arial" w:hAnsi="Arial" w:cs="Arial"/>
        </w:rPr>
      </w:pPr>
      <w:r w:rsidRPr="00ED76E6">
        <w:rPr>
          <w:rFonts w:ascii="Arial" w:hAnsi="Arial" w:cs="Arial"/>
        </w:rPr>
        <w:t>Amennyiben a Csatlakozó adatkezelő törvényes képviselője (pl.: kuratóriumi elnök, egyesületi vezető) ír alá kérjük csatolni:</w:t>
      </w:r>
    </w:p>
    <w:p w14:paraId="098C5040" w14:textId="018787BE" w:rsidR="008C06B6" w:rsidRPr="00ED76E6" w:rsidRDefault="008C06B6" w:rsidP="00ED76E6">
      <w:pPr>
        <w:pStyle w:val="Listaszerbekezds"/>
        <w:numPr>
          <w:ilvl w:val="0"/>
          <w:numId w:val="7"/>
        </w:numPr>
        <w:spacing w:line="276" w:lineRule="auto"/>
        <w:jc w:val="both"/>
        <w:rPr>
          <w:rFonts w:ascii="Arial" w:hAnsi="Arial" w:cs="Arial"/>
        </w:rPr>
      </w:pPr>
      <w:r w:rsidRPr="00ED76E6">
        <w:rPr>
          <w:rFonts w:ascii="Arial" w:hAnsi="Arial" w:cs="Arial"/>
        </w:rPr>
        <w:t xml:space="preserve">Törvényes képviselő(k) aláírási címpéldányát </w:t>
      </w:r>
      <w:r w:rsidRPr="00ED76E6">
        <w:rPr>
          <w:rFonts w:ascii="Arial" w:hAnsi="Arial" w:cs="Arial"/>
          <w:i/>
        </w:rPr>
        <w:t>vagy</w:t>
      </w:r>
      <w:r w:rsidRPr="00ED76E6">
        <w:rPr>
          <w:rFonts w:ascii="Arial" w:hAnsi="Arial" w:cs="Arial"/>
        </w:rPr>
        <w:t xml:space="preserve"> ügyvéd által ellenjegyzett aláírás-mintát,</w:t>
      </w:r>
    </w:p>
    <w:p w14:paraId="66EF5986" w14:textId="4DFC28D1" w:rsidR="008C06B6" w:rsidRPr="00ED76E6" w:rsidRDefault="008C06B6" w:rsidP="00ED76E6">
      <w:pPr>
        <w:pStyle w:val="Listaszerbekezds"/>
        <w:numPr>
          <w:ilvl w:val="0"/>
          <w:numId w:val="7"/>
        </w:numPr>
        <w:spacing w:line="276" w:lineRule="auto"/>
        <w:jc w:val="both"/>
        <w:rPr>
          <w:rFonts w:ascii="Arial" w:hAnsi="Arial" w:cs="Arial"/>
        </w:rPr>
      </w:pPr>
      <w:r w:rsidRPr="00ED76E6">
        <w:rPr>
          <w:rFonts w:ascii="Arial" w:hAnsi="Arial" w:cs="Arial"/>
        </w:rPr>
        <w:t xml:space="preserve">bírósági kivonat a nyilvántartásban való szereplésről és a törvényes képviseleti jogról (ilyen lehet az online elérhető információs rendszerből </w:t>
      </w:r>
      <w:r w:rsidR="0097427E" w:rsidRPr="00ED76E6">
        <w:rPr>
          <w:rFonts w:ascii="Arial" w:hAnsi="Arial" w:cs="Arial"/>
        </w:rPr>
        <w:t xml:space="preserve">- </w:t>
      </w:r>
      <w:hyperlink r:id="rId16" w:history="1">
        <w:r w:rsidR="0097427E" w:rsidRPr="00ED76E6">
          <w:rPr>
            <w:rStyle w:val="Hiperhivatkozs"/>
            <w:rFonts w:ascii="Arial" w:hAnsi="Arial" w:cs="Arial"/>
          </w:rPr>
          <w:t>http://birosag.hu/allampolgaroknak/civil-szervezetek/civil-szervezetek-nevjegyzeke-kereses</w:t>
        </w:r>
      </w:hyperlink>
      <w:r w:rsidR="0097427E" w:rsidRPr="00ED76E6">
        <w:rPr>
          <w:rFonts w:ascii="Arial" w:hAnsi="Arial" w:cs="Arial"/>
        </w:rPr>
        <w:t xml:space="preserve"> - </w:t>
      </w:r>
      <w:r w:rsidRPr="00ED76E6">
        <w:rPr>
          <w:rFonts w:ascii="Arial" w:hAnsi="Arial" w:cs="Arial"/>
        </w:rPr>
        <w:t>a törvényes képviselő képviseleti jogát igazoló dokumentum kinyomtatott változata is).</w:t>
      </w:r>
    </w:p>
    <w:p w14:paraId="074A6551" w14:textId="77777777" w:rsidR="008C06B6" w:rsidRPr="00ED76E6" w:rsidRDefault="008C06B6" w:rsidP="00ED76E6">
      <w:pPr>
        <w:spacing w:line="276" w:lineRule="auto"/>
        <w:jc w:val="both"/>
        <w:rPr>
          <w:rFonts w:ascii="Arial" w:hAnsi="Arial" w:cs="Arial"/>
        </w:rPr>
      </w:pPr>
      <w:r w:rsidRPr="00ED76E6">
        <w:rPr>
          <w:rFonts w:ascii="Arial" w:hAnsi="Arial" w:cs="Arial"/>
        </w:rPr>
        <w:t>Amennyiben nem a Csatlakozó adatkezelő törvényes képviselője ír alá, hanem pl.: meghatalmazott, erre kijelölt munkatárs, kérjük csatolni:</w:t>
      </w:r>
    </w:p>
    <w:p w14:paraId="4C1D7CA9" w14:textId="77777777" w:rsidR="008C06B6" w:rsidRPr="00ED76E6" w:rsidRDefault="008C06B6" w:rsidP="00ED76E6">
      <w:pPr>
        <w:pStyle w:val="Listaszerbekezds"/>
        <w:numPr>
          <w:ilvl w:val="0"/>
          <w:numId w:val="3"/>
        </w:numPr>
        <w:spacing w:line="276" w:lineRule="auto"/>
        <w:jc w:val="both"/>
        <w:rPr>
          <w:rFonts w:ascii="Arial" w:hAnsi="Arial" w:cs="Arial"/>
        </w:rPr>
      </w:pPr>
      <w:r w:rsidRPr="00ED76E6">
        <w:rPr>
          <w:rFonts w:ascii="Arial" w:hAnsi="Arial" w:cs="Arial"/>
        </w:rPr>
        <w:t xml:space="preserve">a törvényes képviselő által adott teljes bizonyító erejű magánokiratba foglalt meghatalmazást, </w:t>
      </w:r>
      <w:r w:rsidRPr="00ED76E6">
        <w:rPr>
          <w:rFonts w:ascii="Arial" w:hAnsi="Arial" w:cs="Arial"/>
          <w:i/>
        </w:rPr>
        <w:t>vagy</w:t>
      </w:r>
      <w:r w:rsidRPr="00ED76E6">
        <w:rPr>
          <w:rFonts w:ascii="Arial" w:hAnsi="Arial" w:cs="Arial"/>
        </w:rPr>
        <w:t xml:space="preserve"> szervezeti dokumentumot, ami az aláírási jogot keletkezteti</w:t>
      </w:r>
      <w:r w:rsidRPr="00ED76E6">
        <w:rPr>
          <w:rFonts w:ascii="Arial" w:hAnsi="Arial" w:cs="Arial"/>
          <w:i/>
        </w:rPr>
        <w:t>,</w:t>
      </w:r>
      <w:r w:rsidRPr="00ED76E6">
        <w:rPr>
          <w:rFonts w:ascii="Arial" w:hAnsi="Arial" w:cs="Arial"/>
        </w:rPr>
        <w:t xml:space="preserve"> </w:t>
      </w:r>
    </w:p>
    <w:p w14:paraId="22444DFE" w14:textId="77777777" w:rsidR="008C06B6" w:rsidRPr="00ED76E6" w:rsidRDefault="008C06B6" w:rsidP="00ED76E6">
      <w:pPr>
        <w:pStyle w:val="Listaszerbekezds"/>
        <w:numPr>
          <w:ilvl w:val="0"/>
          <w:numId w:val="3"/>
        </w:numPr>
        <w:spacing w:line="276" w:lineRule="auto"/>
        <w:jc w:val="both"/>
        <w:rPr>
          <w:rFonts w:ascii="Arial" w:hAnsi="Arial" w:cs="Arial"/>
        </w:rPr>
      </w:pPr>
      <w:r w:rsidRPr="00ED76E6">
        <w:rPr>
          <w:rFonts w:ascii="Arial" w:hAnsi="Arial" w:cs="Arial"/>
        </w:rPr>
        <w:t>a meghatalmazó aláírási címpéldányát,</w:t>
      </w:r>
      <w:r w:rsidRPr="00ED76E6">
        <w:rPr>
          <w:rFonts w:ascii="Arial" w:hAnsi="Arial" w:cs="Arial"/>
          <w:i/>
        </w:rPr>
        <w:t xml:space="preserve"> vagy</w:t>
      </w:r>
      <w:r w:rsidRPr="00ED76E6">
        <w:rPr>
          <w:rFonts w:ascii="Arial" w:hAnsi="Arial" w:cs="Arial"/>
        </w:rPr>
        <w:t xml:space="preserve"> ügyvéd által ellenjegyzett aláírás-mintát,</w:t>
      </w:r>
    </w:p>
    <w:p w14:paraId="4440F14D" w14:textId="54DC04D5" w:rsidR="008C06B6" w:rsidRPr="00ED76E6" w:rsidRDefault="008C06B6" w:rsidP="00ED76E6">
      <w:pPr>
        <w:pStyle w:val="Listaszerbekezds"/>
        <w:numPr>
          <w:ilvl w:val="0"/>
          <w:numId w:val="3"/>
        </w:numPr>
        <w:spacing w:line="276" w:lineRule="auto"/>
        <w:jc w:val="both"/>
        <w:rPr>
          <w:rFonts w:ascii="Arial" w:hAnsi="Arial" w:cs="Arial"/>
        </w:rPr>
      </w:pPr>
      <w:r w:rsidRPr="00ED76E6">
        <w:rPr>
          <w:rFonts w:ascii="Arial" w:hAnsi="Arial" w:cs="Arial"/>
        </w:rPr>
        <w:lastRenderedPageBreak/>
        <w:t xml:space="preserve">bírósági kivonat a nyilvántartásban való szereplésről és a törvényes képviseleti jogról (ilyen lehet az online elérhető információs rendszerből </w:t>
      </w:r>
      <w:r w:rsidR="0097427E" w:rsidRPr="00ED76E6">
        <w:rPr>
          <w:rFonts w:ascii="Arial" w:hAnsi="Arial" w:cs="Arial"/>
        </w:rPr>
        <w:t xml:space="preserve">- </w:t>
      </w:r>
      <w:hyperlink r:id="rId17" w:history="1">
        <w:r w:rsidR="0097427E" w:rsidRPr="00ED76E6">
          <w:rPr>
            <w:rStyle w:val="Hiperhivatkozs"/>
            <w:rFonts w:ascii="Arial" w:hAnsi="Arial" w:cs="Arial"/>
          </w:rPr>
          <w:t>http://birosag.hu/allampolgaroknak/civil-szervezetek/civil-szervezetek-nevjegyzeke-kereses</w:t>
        </w:r>
      </w:hyperlink>
      <w:r w:rsidR="0097427E" w:rsidRPr="00ED76E6">
        <w:rPr>
          <w:rFonts w:ascii="Arial" w:hAnsi="Arial" w:cs="Arial"/>
        </w:rPr>
        <w:t xml:space="preserve"> - </w:t>
      </w:r>
      <w:r w:rsidRPr="00ED76E6">
        <w:rPr>
          <w:rFonts w:ascii="Arial" w:hAnsi="Arial" w:cs="Arial"/>
        </w:rPr>
        <w:t>a törvényes képviselő képviseleti jogát igazoló dokumentum kinyomtatott változata is).</w:t>
      </w:r>
    </w:p>
    <w:p w14:paraId="6CDD688C" w14:textId="77777777" w:rsidR="007F0F94" w:rsidRPr="00ED76E6" w:rsidRDefault="007F0F94" w:rsidP="00ED76E6">
      <w:pPr>
        <w:spacing w:line="276" w:lineRule="auto"/>
        <w:jc w:val="both"/>
        <w:rPr>
          <w:rFonts w:ascii="Arial" w:hAnsi="Arial" w:cs="Arial"/>
        </w:rPr>
      </w:pPr>
    </w:p>
    <w:p w14:paraId="15A53432" w14:textId="77777777" w:rsidR="002920B9" w:rsidRPr="00ED76E6" w:rsidRDefault="002920B9" w:rsidP="00ED76E6">
      <w:pPr>
        <w:spacing w:line="276" w:lineRule="auto"/>
        <w:jc w:val="both"/>
        <w:rPr>
          <w:rFonts w:ascii="Arial" w:hAnsi="Arial" w:cs="Arial"/>
        </w:rPr>
      </w:pPr>
    </w:p>
    <w:p w14:paraId="7DD029B8" w14:textId="77777777" w:rsidR="002920B9" w:rsidRPr="00ED76E6" w:rsidRDefault="002920B9" w:rsidP="00ED76E6">
      <w:pPr>
        <w:spacing w:line="276" w:lineRule="auto"/>
        <w:jc w:val="both"/>
        <w:rPr>
          <w:rFonts w:ascii="Arial" w:hAnsi="Arial" w:cs="Arial"/>
        </w:rPr>
      </w:pPr>
    </w:p>
    <w:p w14:paraId="757ED174" w14:textId="1A34769D" w:rsidR="008C06B6" w:rsidRPr="00ED76E6" w:rsidRDefault="008C06B6" w:rsidP="00ED76E6">
      <w:pPr>
        <w:pStyle w:val="Listaszerbekezds"/>
        <w:numPr>
          <w:ilvl w:val="0"/>
          <w:numId w:val="15"/>
        </w:numPr>
        <w:spacing w:line="276" w:lineRule="auto"/>
        <w:jc w:val="both"/>
        <w:rPr>
          <w:rFonts w:ascii="Arial" w:hAnsi="Arial" w:cs="Arial"/>
          <w:b/>
          <w:bCs/>
        </w:rPr>
      </w:pPr>
      <w:r w:rsidRPr="00ED76E6">
        <w:rPr>
          <w:rFonts w:ascii="Arial" w:hAnsi="Arial" w:cs="Arial"/>
          <w:b/>
          <w:bCs/>
        </w:rPr>
        <w:t>Folyamatban lévő cégbírósági változásbejegyzés esetén</w:t>
      </w:r>
    </w:p>
    <w:p w14:paraId="1D3633FF" w14:textId="77777777" w:rsidR="008C06B6" w:rsidRPr="00ED76E6" w:rsidRDefault="008C06B6" w:rsidP="00ED76E6">
      <w:pPr>
        <w:spacing w:line="276" w:lineRule="auto"/>
        <w:jc w:val="both"/>
        <w:rPr>
          <w:rFonts w:ascii="Arial" w:hAnsi="Arial" w:cs="Arial"/>
        </w:rPr>
      </w:pPr>
      <w:r w:rsidRPr="00ED76E6">
        <w:rPr>
          <w:rFonts w:ascii="Arial" w:hAnsi="Arial" w:cs="Arial"/>
        </w:rPr>
        <w:t xml:space="preserve">Előfordulhat, hogy a nyilatkozatot (vagy meghatalmazást) olyan személy írja alá, akit az adott szervezet képviseletére megválasztottak (pl. új ügyvezető), azonban az adott szervezetet nyilvántartásba vevő szerv (pl. cégbíróság) a változást még nem jegyezte be. </w:t>
      </w:r>
    </w:p>
    <w:p w14:paraId="437583FF" w14:textId="77777777" w:rsidR="008C06B6" w:rsidRPr="00ED76E6" w:rsidRDefault="008C06B6" w:rsidP="00ED76E6">
      <w:pPr>
        <w:spacing w:line="276" w:lineRule="auto"/>
        <w:jc w:val="both"/>
        <w:rPr>
          <w:rFonts w:ascii="Arial" w:hAnsi="Arial" w:cs="Arial"/>
        </w:rPr>
      </w:pPr>
      <w:r w:rsidRPr="00ED76E6">
        <w:rPr>
          <w:rFonts w:ascii="Arial" w:hAnsi="Arial" w:cs="Arial"/>
        </w:rPr>
        <w:t xml:space="preserve">Ilyen esetben az adott személy a törvényes képviselőre vonatkozó szabályok szerint jogosult a szervezet képviseletére, azonban a képviseleti jogát nem tudja az adott szervre vonatkozó nyilvántartás (pl. cégnyilvántartás), vagy az abból kiállított igazolás útján igazolni. </w:t>
      </w:r>
    </w:p>
    <w:p w14:paraId="0E55969F" w14:textId="77777777" w:rsidR="008C06B6" w:rsidRPr="00ED76E6" w:rsidRDefault="008C06B6" w:rsidP="00ED76E6">
      <w:pPr>
        <w:spacing w:line="276" w:lineRule="auto"/>
        <w:jc w:val="both"/>
        <w:rPr>
          <w:rFonts w:ascii="Arial" w:hAnsi="Arial" w:cs="Arial"/>
          <w:lang w:val="la-Latn"/>
        </w:rPr>
      </w:pPr>
      <w:r w:rsidRPr="00ED76E6">
        <w:rPr>
          <w:rFonts w:ascii="Arial" w:hAnsi="Arial" w:cs="Arial"/>
          <w:lang w:val="la-Latn"/>
        </w:rPr>
        <w:t xml:space="preserve">Ilyen esetben olyan melléklet csatolása szükséges, amely igazolja az eljáró személy képviseleti jogát, és amely igazolja azt, hogy a kérdéses módosítás nyilvántartási átvezetésének kezdeményezésére sor került. </w:t>
      </w:r>
    </w:p>
    <w:p w14:paraId="04800218" w14:textId="77777777" w:rsidR="008C06B6" w:rsidRPr="00ED76E6" w:rsidRDefault="008C06B6" w:rsidP="00ED76E6">
      <w:pPr>
        <w:spacing w:line="276" w:lineRule="auto"/>
        <w:jc w:val="both"/>
        <w:rPr>
          <w:rFonts w:ascii="Arial" w:hAnsi="Arial" w:cs="Arial"/>
        </w:rPr>
      </w:pPr>
      <w:r w:rsidRPr="00ED76E6">
        <w:rPr>
          <w:rFonts w:ascii="Arial" w:hAnsi="Arial" w:cs="Arial"/>
        </w:rPr>
        <w:t xml:space="preserve">Gazdasági társaság esetén ez pl. </w:t>
      </w:r>
    </w:p>
    <w:p w14:paraId="3DDD0C44" w14:textId="77777777" w:rsidR="008C06B6" w:rsidRPr="00ED76E6" w:rsidRDefault="008C06B6" w:rsidP="00ED76E6">
      <w:pPr>
        <w:numPr>
          <w:ilvl w:val="0"/>
          <w:numId w:val="13"/>
        </w:numPr>
        <w:spacing w:line="276" w:lineRule="auto"/>
        <w:jc w:val="both"/>
        <w:rPr>
          <w:rFonts w:ascii="Arial" w:hAnsi="Arial" w:cs="Arial"/>
        </w:rPr>
      </w:pPr>
      <w:r w:rsidRPr="00ED76E6">
        <w:rPr>
          <w:rFonts w:ascii="Arial" w:hAnsi="Arial" w:cs="Arial"/>
        </w:rPr>
        <w:t>a változásbejegyzési kérelem jogi képviselő által elektronikusan aláírt e-aktája, amely tartalmazza a képviseleti jogot keletkeztető okiratot (pl. közgyűlési jegyzőkönyvet) is, valamint</w:t>
      </w:r>
    </w:p>
    <w:p w14:paraId="7CF0D446" w14:textId="6E025C83" w:rsidR="008C06B6" w:rsidRPr="00ED76E6" w:rsidRDefault="008C06B6" w:rsidP="00ED76E6">
      <w:pPr>
        <w:numPr>
          <w:ilvl w:val="0"/>
          <w:numId w:val="13"/>
        </w:numPr>
        <w:spacing w:line="276" w:lineRule="auto"/>
        <w:jc w:val="both"/>
        <w:rPr>
          <w:rFonts w:ascii="Arial" w:hAnsi="Arial" w:cs="Arial"/>
        </w:rPr>
      </w:pPr>
      <w:r w:rsidRPr="00ED76E6">
        <w:rPr>
          <w:rFonts w:ascii="Arial" w:hAnsi="Arial" w:cs="Arial"/>
        </w:rPr>
        <w:t>a kérelem benyújtását követően a cégbíróság általi érkeztetést és az informatikai ellenőrzés sikerességét igazoló e-akta.</w:t>
      </w:r>
      <w:bookmarkStart w:id="1" w:name="_Toc490028631"/>
    </w:p>
    <w:p w14:paraId="3EDC83B7" w14:textId="77777777" w:rsidR="007F0F94" w:rsidRPr="00ED76E6" w:rsidRDefault="007F0F94" w:rsidP="00ED76E6">
      <w:pPr>
        <w:spacing w:line="276" w:lineRule="auto"/>
        <w:rPr>
          <w:rFonts w:ascii="Arial" w:hAnsi="Arial" w:cs="Arial"/>
        </w:rPr>
      </w:pPr>
      <w:r w:rsidRPr="00ED76E6">
        <w:rPr>
          <w:rFonts w:ascii="Arial" w:hAnsi="Arial" w:cs="Arial"/>
        </w:rPr>
        <w:t>Ha a nyilatkozatot aláíró személy nem a szervezet törvényes képviselője, úgy a nyilatkozat csak akkor fogadható el, ha a nyilatkozatot aláíró személy képviseleti jogosultsága a csatolt okiratokból megállapítható.</w:t>
      </w:r>
    </w:p>
    <w:p w14:paraId="2CB5D262" w14:textId="77777777" w:rsidR="007F0F94" w:rsidRPr="00ED76E6" w:rsidRDefault="007F0F94" w:rsidP="00ED76E6">
      <w:pPr>
        <w:spacing w:line="276" w:lineRule="auto"/>
        <w:outlineLvl w:val="0"/>
        <w:rPr>
          <w:rFonts w:ascii="Arial" w:hAnsi="Arial" w:cs="Arial"/>
        </w:rPr>
      </w:pPr>
      <w:r w:rsidRPr="00ED76E6">
        <w:rPr>
          <w:rFonts w:ascii="Arial" w:hAnsi="Arial" w:cs="Arial"/>
        </w:rPr>
        <w:t xml:space="preserve">Meghatalmazás alapján történő eljárás esetén szükséges </w:t>
      </w:r>
    </w:p>
    <w:p w14:paraId="5654B757" w14:textId="563B7DE3" w:rsidR="007F0F94" w:rsidRPr="00ED76E6" w:rsidRDefault="007F0F94" w:rsidP="00ED76E6">
      <w:pPr>
        <w:pStyle w:val="Listaszerbekezds"/>
        <w:numPr>
          <w:ilvl w:val="0"/>
          <w:numId w:val="11"/>
        </w:numPr>
        <w:spacing w:after="200" w:line="276" w:lineRule="auto"/>
        <w:jc w:val="both"/>
        <w:rPr>
          <w:rFonts w:ascii="Arial" w:hAnsi="Arial" w:cs="Arial"/>
        </w:rPr>
      </w:pPr>
      <w:r w:rsidRPr="00ED76E6">
        <w:rPr>
          <w:rFonts w:ascii="Arial" w:hAnsi="Arial" w:cs="Arial"/>
        </w:rPr>
        <w:t xml:space="preserve">a </w:t>
      </w:r>
      <w:r w:rsidR="002920B9" w:rsidRPr="00ED76E6">
        <w:rPr>
          <w:rFonts w:ascii="Arial" w:hAnsi="Arial" w:cs="Arial"/>
        </w:rPr>
        <w:t>meghatalmazás,</w:t>
      </w:r>
      <w:r w:rsidRPr="00ED76E6">
        <w:rPr>
          <w:rFonts w:ascii="Arial" w:hAnsi="Arial" w:cs="Arial"/>
        </w:rPr>
        <w:t xml:space="preserve"> valamint</w:t>
      </w:r>
    </w:p>
    <w:p w14:paraId="2BB2E099" w14:textId="751584C0" w:rsidR="007F0F94" w:rsidRPr="00ED76E6" w:rsidRDefault="007F0F94" w:rsidP="00ED76E6">
      <w:pPr>
        <w:pStyle w:val="Listaszerbekezds"/>
        <w:numPr>
          <w:ilvl w:val="0"/>
          <w:numId w:val="11"/>
        </w:numPr>
        <w:spacing w:after="200" w:line="276" w:lineRule="auto"/>
        <w:jc w:val="both"/>
        <w:rPr>
          <w:rFonts w:ascii="Arial" w:hAnsi="Arial" w:cs="Arial"/>
        </w:rPr>
      </w:pPr>
      <w:r w:rsidRPr="00ED76E6">
        <w:rPr>
          <w:rFonts w:ascii="Arial" w:hAnsi="Arial" w:cs="Arial"/>
        </w:rPr>
        <w:t>a meghatalmazást aláíró törvényes képviselő(k) aláírási jogosultságának igazolása, a fentiek szerint.</w:t>
      </w:r>
    </w:p>
    <w:p w14:paraId="35C283AC" w14:textId="106C67C2" w:rsidR="008D327A" w:rsidRPr="00ED76E6" w:rsidRDefault="008D327A" w:rsidP="00ED76E6">
      <w:pPr>
        <w:spacing w:line="276" w:lineRule="auto"/>
        <w:rPr>
          <w:rFonts w:ascii="Arial" w:hAnsi="Arial" w:cs="Arial"/>
        </w:rPr>
      </w:pPr>
      <w:r w:rsidRPr="00ED76E6">
        <w:rPr>
          <w:rFonts w:ascii="Arial" w:hAnsi="Arial" w:cs="Arial"/>
        </w:rPr>
        <w:t xml:space="preserve">Az elektronikus aktát kérjük a </w:t>
      </w:r>
      <w:ins w:id="2" w:author="dr. Németh Ádám" w:date="2017-08-28T16:00:00Z">
        <w:r w:rsidRPr="00ED76E6">
          <w:rPr>
            <w:rFonts w:ascii="Arial" w:hAnsi="Arial" w:cs="Arial"/>
          </w:rPr>
          <w:t>csatlakozas.eeszt@aeek.hu</w:t>
        </w:r>
      </w:ins>
      <w:r w:rsidRPr="00ED76E6">
        <w:rPr>
          <w:rFonts w:ascii="Arial" w:hAnsi="Arial" w:cs="Arial"/>
        </w:rPr>
        <w:t xml:space="preserve"> email címre küldeni.</w:t>
      </w:r>
    </w:p>
    <w:p w14:paraId="085F28C6" w14:textId="6086569E" w:rsidR="007F0F94" w:rsidRPr="00ED76E6" w:rsidRDefault="007F0F94" w:rsidP="00ED76E6">
      <w:pPr>
        <w:pStyle w:val="Listaszerbekezds"/>
        <w:numPr>
          <w:ilvl w:val="0"/>
          <w:numId w:val="15"/>
        </w:numPr>
        <w:spacing w:line="276" w:lineRule="auto"/>
        <w:rPr>
          <w:rFonts w:ascii="Arial" w:hAnsi="Arial" w:cs="Arial"/>
          <w:b/>
        </w:rPr>
      </w:pPr>
      <w:r w:rsidRPr="00ED76E6">
        <w:rPr>
          <w:rFonts w:ascii="Arial" w:hAnsi="Arial" w:cs="Arial"/>
          <w:b/>
        </w:rPr>
        <w:t>Meghatalm</w:t>
      </w:r>
      <w:r w:rsidR="008D327A" w:rsidRPr="00ED76E6">
        <w:rPr>
          <w:rFonts w:ascii="Arial" w:hAnsi="Arial" w:cs="Arial"/>
          <w:b/>
        </w:rPr>
        <w:t>azással szembeni követelmények</w:t>
      </w:r>
    </w:p>
    <w:p w14:paraId="45ABE994" w14:textId="4CA4F2B2" w:rsidR="007F0F94" w:rsidRPr="00ED76E6" w:rsidRDefault="007F0F94" w:rsidP="00ED76E6">
      <w:pPr>
        <w:spacing w:line="276" w:lineRule="auto"/>
        <w:jc w:val="both"/>
        <w:rPr>
          <w:rFonts w:ascii="Arial" w:hAnsi="Arial" w:cs="Arial"/>
        </w:rPr>
      </w:pPr>
      <w:r w:rsidRPr="00ED76E6">
        <w:rPr>
          <w:rFonts w:ascii="Arial" w:hAnsi="Arial" w:cs="Arial"/>
        </w:rPr>
        <w:t xml:space="preserve">Meghatalmazott eljárása esetén alapvető követelmény, hogy a meghatalmazást a gazdálkodó szervezet törvényes képviseletére jogosult személy (ideértve az alább leírtak szerint folyamatban lévő változásbejegyzés szerinti törvényes képviseletére jogosult személy) adja a </w:t>
      </w:r>
      <w:r w:rsidRPr="00ED76E6">
        <w:rPr>
          <w:rFonts w:ascii="Arial" w:hAnsi="Arial" w:cs="Arial"/>
        </w:rPr>
        <w:lastRenderedPageBreak/>
        <w:t>meghatalmazott számára, valamint a meghatalmazást közokiratba vagy teljes bizonyító erejű magánokiratba foglalják.</w:t>
      </w:r>
    </w:p>
    <w:p w14:paraId="6F2CAEB3" w14:textId="77777777" w:rsidR="007F0F94" w:rsidRPr="00ED76E6" w:rsidRDefault="007F0F94" w:rsidP="00ED76E6">
      <w:pPr>
        <w:spacing w:line="276" w:lineRule="auto"/>
        <w:jc w:val="both"/>
        <w:rPr>
          <w:rFonts w:ascii="Arial" w:hAnsi="Arial" w:cs="Arial"/>
        </w:rPr>
      </w:pPr>
      <w:r w:rsidRPr="00ED76E6">
        <w:rPr>
          <w:rFonts w:ascii="Arial" w:hAnsi="Arial" w:cs="Arial"/>
        </w:rPr>
        <w:t>Együttes képviselet esetén a meghatalmazásnak mind a két képviselő (kettőnél több képviselő esetén, legalább egy másik képviselő) aláírását is tartalmaznia kell.</w:t>
      </w:r>
    </w:p>
    <w:p w14:paraId="2037045D" w14:textId="77777777" w:rsidR="007F0F94" w:rsidRPr="00ED76E6" w:rsidRDefault="007F0F94" w:rsidP="00ED76E6">
      <w:pPr>
        <w:spacing w:line="276" w:lineRule="auto"/>
        <w:jc w:val="both"/>
        <w:rPr>
          <w:rFonts w:ascii="Arial" w:hAnsi="Arial" w:cs="Arial"/>
        </w:rPr>
      </w:pPr>
      <w:r w:rsidRPr="00ED76E6">
        <w:rPr>
          <w:rFonts w:ascii="Arial" w:hAnsi="Arial" w:cs="Arial"/>
        </w:rPr>
        <w:t xml:space="preserve">A külföldön aláírt meghatalmazás esetén bármely magyar külképviseleti hatóság által elvégzett diplomáciai hitelesítés, felülhitelesítés, vagy hitelesítési záradék (úgynevezett </w:t>
      </w:r>
      <w:proofErr w:type="spellStart"/>
      <w:r w:rsidRPr="00ED76E6">
        <w:rPr>
          <w:rFonts w:ascii="Arial" w:hAnsi="Arial" w:cs="Arial"/>
        </w:rPr>
        <w:t>apostille</w:t>
      </w:r>
      <w:proofErr w:type="spellEnd"/>
      <w:r w:rsidRPr="00ED76E6">
        <w:rPr>
          <w:rFonts w:ascii="Arial" w:hAnsi="Arial" w:cs="Arial"/>
        </w:rPr>
        <w:t xml:space="preserve">) elhelyezése is szükséges a dokumentumon a meghatalmazás elfogadásához. Az idegen nyelven kiállított </w:t>
      </w:r>
      <w:proofErr w:type="spellStart"/>
      <w:r w:rsidRPr="00ED76E6">
        <w:rPr>
          <w:rFonts w:ascii="Arial" w:hAnsi="Arial" w:cs="Arial"/>
        </w:rPr>
        <w:t>apostille</w:t>
      </w:r>
      <w:proofErr w:type="spellEnd"/>
      <w:r w:rsidRPr="00ED76E6">
        <w:rPr>
          <w:rFonts w:ascii="Arial" w:hAnsi="Arial" w:cs="Arial"/>
        </w:rPr>
        <w:t>, valamint idegen nyelvű meghatalmazás esetén szükséges annak hiteles fordítása is.</w:t>
      </w:r>
    </w:p>
    <w:p w14:paraId="79AF16A9" w14:textId="77777777" w:rsidR="007F0F94" w:rsidRPr="00ED76E6" w:rsidRDefault="007F0F94" w:rsidP="00ED76E6">
      <w:pPr>
        <w:spacing w:line="276" w:lineRule="auto"/>
        <w:jc w:val="both"/>
        <w:outlineLvl w:val="0"/>
        <w:rPr>
          <w:rFonts w:ascii="Arial" w:hAnsi="Arial" w:cs="Arial"/>
          <w:b/>
        </w:rPr>
      </w:pPr>
      <w:r w:rsidRPr="00ED76E6">
        <w:rPr>
          <w:rFonts w:ascii="Arial" w:hAnsi="Arial" w:cs="Arial"/>
          <w:b/>
        </w:rPr>
        <w:t>Formai követelmények</w:t>
      </w:r>
    </w:p>
    <w:p w14:paraId="4D05380C" w14:textId="77777777" w:rsidR="007F0F94" w:rsidRPr="00ED76E6" w:rsidRDefault="007F0F94" w:rsidP="00ED76E6">
      <w:pPr>
        <w:spacing w:line="276" w:lineRule="auto"/>
        <w:rPr>
          <w:rFonts w:ascii="Arial" w:hAnsi="Arial" w:cs="Arial"/>
        </w:rPr>
      </w:pPr>
      <w:r w:rsidRPr="00ED76E6">
        <w:rPr>
          <w:rFonts w:ascii="Arial" w:hAnsi="Arial" w:cs="Arial"/>
        </w:rPr>
        <w:t xml:space="preserve">Közokiratként elfogadható az olyan papír alapú okirat, amelyet bíróság, közjegyző vagy más hatóság, illetve közigazgatási szerv ügykörén belül, a megszabott alakban állított ki. </w:t>
      </w:r>
    </w:p>
    <w:p w14:paraId="5C43F881" w14:textId="77777777" w:rsidR="007F0F94" w:rsidRPr="00ED76E6" w:rsidRDefault="007F0F94" w:rsidP="00ED76E6">
      <w:pPr>
        <w:spacing w:line="276" w:lineRule="auto"/>
        <w:rPr>
          <w:rFonts w:ascii="Arial" w:hAnsi="Arial" w:cs="Arial"/>
        </w:rPr>
      </w:pPr>
      <w:r w:rsidRPr="00ED76E6">
        <w:rPr>
          <w:rFonts w:ascii="Arial" w:hAnsi="Arial" w:cs="Arial"/>
        </w:rPr>
        <w:t>Teljes bizonyító erejű magánokiratként elfogadható, ha:</w:t>
      </w:r>
    </w:p>
    <w:p w14:paraId="36A14607" w14:textId="77777777" w:rsidR="007F0F94" w:rsidRPr="00ED76E6" w:rsidRDefault="007F0F94" w:rsidP="00ED76E6">
      <w:pPr>
        <w:pStyle w:val="Listaszerbekezds"/>
        <w:numPr>
          <w:ilvl w:val="0"/>
          <w:numId w:val="14"/>
        </w:numPr>
        <w:spacing w:after="120" w:line="276" w:lineRule="auto"/>
        <w:ind w:left="1068"/>
        <w:jc w:val="both"/>
        <w:rPr>
          <w:rFonts w:ascii="Arial" w:hAnsi="Arial" w:cs="Arial"/>
        </w:rPr>
      </w:pPr>
      <w:r w:rsidRPr="00ED76E6">
        <w:rPr>
          <w:rFonts w:ascii="Arial" w:hAnsi="Arial" w:cs="Arial"/>
        </w:rPr>
        <w:t>a papír alapú meghatalmazást kiállítója saját kezűleg írta meg és írta alá;</w:t>
      </w:r>
    </w:p>
    <w:p w14:paraId="64085A39" w14:textId="77777777" w:rsidR="007F0F94" w:rsidRPr="00ED76E6" w:rsidRDefault="007F0F94" w:rsidP="00ED76E6">
      <w:pPr>
        <w:pStyle w:val="Listaszerbekezds"/>
        <w:numPr>
          <w:ilvl w:val="0"/>
          <w:numId w:val="14"/>
        </w:numPr>
        <w:spacing w:after="120" w:line="276" w:lineRule="auto"/>
        <w:ind w:left="1068"/>
        <w:jc w:val="both"/>
        <w:rPr>
          <w:rFonts w:ascii="Arial" w:hAnsi="Arial" w:cs="Arial"/>
        </w:rPr>
      </w:pPr>
      <w:r w:rsidRPr="00ED76E6">
        <w:rPr>
          <w:rFonts w:ascii="Arial" w:hAnsi="Arial" w:cs="Arial"/>
        </w:rPr>
        <w:t>két tanú a papír alapú meghatalmazáson aláírásával igazolja, hogy a kiállító a nem általa írt meghatalmazást előttük írta alá, vagy aláírását előttük saját kezű aláírásának ismerte el, ilyen esetben az okiraton a tanúk lakóhelyét (címét) is fel kell tüntetni;</w:t>
      </w:r>
    </w:p>
    <w:p w14:paraId="2F7A3B30" w14:textId="77777777" w:rsidR="007F0F94" w:rsidRPr="00ED76E6" w:rsidRDefault="007F0F94" w:rsidP="00ED76E6">
      <w:pPr>
        <w:pStyle w:val="Listaszerbekezds"/>
        <w:numPr>
          <w:ilvl w:val="0"/>
          <w:numId w:val="14"/>
        </w:numPr>
        <w:spacing w:after="120" w:line="276" w:lineRule="auto"/>
        <w:ind w:left="1068"/>
        <w:jc w:val="both"/>
        <w:rPr>
          <w:rFonts w:ascii="Arial" w:hAnsi="Arial" w:cs="Arial"/>
        </w:rPr>
      </w:pPr>
      <w:r w:rsidRPr="00ED76E6">
        <w:rPr>
          <w:rFonts w:ascii="Arial" w:hAnsi="Arial" w:cs="Arial"/>
        </w:rPr>
        <w:t>az ügyvéd (jogtanácsos) az általa készített papír alapú meghatalmazás szabályszerű ellenjegyzésével bizonyítja, hogy a kiállító a nem általa írt meghatalmazást előtte írta alá vagy aláírását előtte saját kezű aláírásának ismerte el, az ügyvédnek adott meghatalmazáshoz nem szükséges tanúk alkalmazása, ha azt az ügyfél saját kezűleg írta alá;</w:t>
      </w:r>
    </w:p>
    <w:p w14:paraId="7F3D6B4A" w14:textId="77777777" w:rsidR="007F0F94" w:rsidRPr="00ED76E6" w:rsidRDefault="007F0F94" w:rsidP="00ED76E6">
      <w:pPr>
        <w:pStyle w:val="Listaszerbekezds"/>
        <w:numPr>
          <w:ilvl w:val="0"/>
          <w:numId w:val="14"/>
        </w:numPr>
        <w:spacing w:after="120" w:line="276" w:lineRule="auto"/>
        <w:ind w:left="1068"/>
        <w:jc w:val="both"/>
        <w:rPr>
          <w:rFonts w:ascii="Arial" w:hAnsi="Arial" w:cs="Arial"/>
        </w:rPr>
      </w:pPr>
      <w:r w:rsidRPr="00ED76E6">
        <w:rPr>
          <w:rFonts w:ascii="Arial" w:hAnsi="Arial" w:cs="Arial"/>
        </w:rPr>
        <w:t>a papír alapú meghatalmazáson a kiállító aláírása vagy kézjegye bíróilag vagy közjegyzőileg hitelesítve van (ebben az esetben a korábban elkészült meghatalmazáson a közjegyző, vagy bíró azt igazolja, hogy az aláírója az aláírását sajátjaként ismerte el)</w:t>
      </w:r>
    </w:p>
    <w:p w14:paraId="643420D5" w14:textId="27D5C118" w:rsidR="007F0F94" w:rsidRPr="00ED76E6" w:rsidRDefault="007F0F94" w:rsidP="00ED76E6">
      <w:pPr>
        <w:pStyle w:val="Listaszerbekezds"/>
        <w:numPr>
          <w:ilvl w:val="0"/>
          <w:numId w:val="14"/>
        </w:numPr>
        <w:spacing w:after="120" w:line="276" w:lineRule="auto"/>
        <w:ind w:left="1068"/>
        <w:jc w:val="both"/>
        <w:rPr>
          <w:rFonts w:ascii="Arial" w:hAnsi="Arial" w:cs="Arial"/>
        </w:rPr>
      </w:pPr>
      <w:r w:rsidRPr="00ED76E6">
        <w:rPr>
          <w:rFonts w:ascii="Arial" w:hAnsi="Arial" w:cs="Arial"/>
        </w:rPr>
        <w:t>a gazdálkodó szervezet által üzleti körében kiállított papír alapú meghatalmazást szabályszerűen aláírták, azaz cégszerűen aláírták.</w:t>
      </w:r>
    </w:p>
    <w:p w14:paraId="4E5D6F30" w14:textId="77777777" w:rsidR="007F0F94" w:rsidRPr="00ED76E6" w:rsidRDefault="007F0F94" w:rsidP="00ED76E6">
      <w:pPr>
        <w:pStyle w:val="Listaszerbekezds"/>
        <w:spacing w:after="120" w:line="276" w:lineRule="auto"/>
        <w:ind w:left="1068"/>
        <w:jc w:val="both"/>
        <w:rPr>
          <w:rFonts w:ascii="Arial" w:hAnsi="Arial" w:cs="Arial"/>
        </w:rPr>
      </w:pPr>
    </w:p>
    <w:bookmarkEnd w:id="1"/>
    <w:p w14:paraId="33DC8F21" w14:textId="014B9BCF" w:rsidR="007F0F94" w:rsidRPr="00ED76E6" w:rsidRDefault="008C06B6" w:rsidP="00ED76E6">
      <w:pPr>
        <w:pStyle w:val="Listaszerbekezds"/>
        <w:numPr>
          <w:ilvl w:val="0"/>
          <w:numId w:val="15"/>
        </w:numPr>
        <w:spacing w:line="276" w:lineRule="auto"/>
        <w:jc w:val="both"/>
        <w:rPr>
          <w:rFonts w:ascii="Arial" w:hAnsi="Arial" w:cs="Arial"/>
          <w:b/>
        </w:rPr>
      </w:pPr>
      <w:r w:rsidRPr="00ED76E6">
        <w:rPr>
          <w:rFonts w:ascii="Arial" w:hAnsi="Arial" w:cs="Arial"/>
          <w:b/>
        </w:rPr>
        <w:t>Fogalomm</w:t>
      </w:r>
      <w:r w:rsidR="007F0F94" w:rsidRPr="00ED76E6">
        <w:rPr>
          <w:rFonts w:ascii="Arial" w:hAnsi="Arial" w:cs="Arial"/>
          <w:b/>
        </w:rPr>
        <w:t>agyarázat</w:t>
      </w:r>
    </w:p>
    <w:p w14:paraId="14A0C7B5" w14:textId="70ACD8D6" w:rsidR="008C06B6" w:rsidRPr="00ED76E6" w:rsidRDefault="007F0F94" w:rsidP="00ED76E6">
      <w:pPr>
        <w:spacing w:after="200" w:line="276" w:lineRule="auto"/>
        <w:jc w:val="both"/>
        <w:rPr>
          <w:rFonts w:ascii="Arial" w:hAnsi="Arial" w:cs="Arial"/>
        </w:rPr>
      </w:pPr>
      <w:r w:rsidRPr="00ED76E6">
        <w:rPr>
          <w:rFonts w:ascii="Arial" w:hAnsi="Arial" w:cs="Arial"/>
          <w:b/>
        </w:rPr>
        <w:t>Törvényes képviselő</w:t>
      </w:r>
      <w:r w:rsidR="008C06B6" w:rsidRPr="00ED76E6">
        <w:rPr>
          <w:rFonts w:ascii="Arial" w:hAnsi="Arial" w:cs="Arial"/>
          <w:b/>
        </w:rPr>
        <w:t>:</w:t>
      </w:r>
      <w:r w:rsidR="008C06B6" w:rsidRPr="00ED76E6">
        <w:rPr>
          <w:rFonts w:ascii="Arial" w:hAnsi="Arial" w:cs="Arial"/>
        </w:rPr>
        <w:t xml:space="preserve"> </w:t>
      </w:r>
      <w:r w:rsidRPr="00ED76E6">
        <w:rPr>
          <w:rFonts w:ascii="Arial" w:hAnsi="Arial" w:cs="Arial"/>
        </w:rPr>
        <w:t>Törvényes k</w:t>
      </w:r>
      <w:r w:rsidR="008C06B6" w:rsidRPr="00ED76E6">
        <w:rPr>
          <w:rFonts w:ascii="Arial" w:hAnsi="Arial" w:cs="Arial"/>
        </w:rPr>
        <w:t>épviselő</w:t>
      </w:r>
      <w:r w:rsidRPr="00ED76E6">
        <w:rPr>
          <w:rFonts w:ascii="Arial" w:hAnsi="Arial" w:cs="Arial"/>
        </w:rPr>
        <w:t>/képviselő</w:t>
      </w:r>
      <w:r w:rsidR="008C06B6" w:rsidRPr="00ED76E6">
        <w:rPr>
          <w:rFonts w:ascii="Arial" w:hAnsi="Arial" w:cs="Arial"/>
        </w:rPr>
        <w:t xml:space="preserve"> alatt alapvetően törvényes képviselőt értünk, aki az a személy, akit az adott szervezet képviseletére jogszabály jelöl ki. Ezeknek a személyeknek a megnevezése a 3.1. pont szerinti táblázatban szerepel (pl.: ügyvezető). Ezek a személyek cégek esetében a cégnyilvántartásban, civil szervezetek (pl.: Alapítvány) a civil szervezetek nyilvánosan elérhető adatbázisában is megtalálhatóak.</w:t>
      </w:r>
    </w:p>
    <w:p w14:paraId="771A1B74" w14:textId="65D0DFD5" w:rsidR="008C06B6" w:rsidRPr="00ED76E6" w:rsidRDefault="007F0F94" w:rsidP="00ED76E6">
      <w:pPr>
        <w:spacing w:after="200" w:line="276" w:lineRule="auto"/>
        <w:jc w:val="both"/>
        <w:rPr>
          <w:rFonts w:ascii="Arial" w:hAnsi="Arial" w:cs="Arial"/>
        </w:rPr>
      </w:pPr>
      <w:r w:rsidRPr="00ED76E6">
        <w:rPr>
          <w:rFonts w:ascii="Arial" w:hAnsi="Arial" w:cs="Arial"/>
          <w:b/>
        </w:rPr>
        <w:t>A</w:t>
      </w:r>
      <w:r w:rsidR="008C06B6" w:rsidRPr="00ED76E6">
        <w:rPr>
          <w:rFonts w:ascii="Arial" w:hAnsi="Arial" w:cs="Arial"/>
          <w:b/>
        </w:rPr>
        <w:t>láírási címpéldány:</w:t>
      </w:r>
      <w:r w:rsidR="008C06B6" w:rsidRPr="00ED76E6">
        <w:rPr>
          <w:rFonts w:ascii="Arial" w:hAnsi="Arial" w:cs="Arial"/>
        </w:rPr>
        <w:t xml:space="preserve"> Az aláírási címpéldányt vagy ügyvéd vagy közjegyző hitelesíti, az irat célja, hogy tartalmazza a képviselő aláírásának képét. Az, hogy be kell csatolni, azt szolgálja, hogy az aláírás és meghatalmazás adása esetén ellenőrizni lehessen, hogy a dokumentumon elhelyezett aláírás megegyezik-e a hitelesített aláírási címpéldányon szereplő aláírással, tehát annak megállapítása lehetséges vele, hogy valóban a képviseletre jogosult személy írta-e alá </w:t>
      </w:r>
      <w:r w:rsidR="008C06B6" w:rsidRPr="00ED76E6">
        <w:rPr>
          <w:rFonts w:ascii="Arial" w:hAnsi="Arial" w:cs="Arial"/>
        </w:rPr>
        <w:lastRenderedPageBreak/>
        <w:t xml:space="preserve">a nyilatkozatot. Együtt értelmezendő azzal, hogy az aláíró személye megállapítható nyilvánosan elérhető nyilvántartásból. </w:t>
      </w:r>
    </w:p>
    <w:p w14:paraId="3F9C33E4" w14:textId="28E7DF1C" w:rsidR="008C06B6" w:rsidRPr="00ED76E6" w:rsidRDefault="007F0F94" w:rsidP="00ED76E6">
      <w:pPr>
        <w:spacing w:after="200" w:line="276" w:lineRule="auto"/>
        <w:jc w:val="both"/>
        <w:rPr>
          <w:rFonts w:ascii="Arial" w:hAnsi="Arial" w:cs="Arial"/>
        </w:rPr>
      </w:pPr>
      <w:r w:rsidRPr="00ED76E6">
        <w:rPr>
          <w:rFonts w:ascii="Arial" w:hAnsi="Arial" w:cs="Arial"/>
          <w:b/>
        </w:rPr>
        <w:t>B</w:t>
      </w:r>
      <w:r w:rsidR="008C06B6" w:rsidRPr="00ED76E6">
        <w:rPr>
          <w:rFonts w:ascii="Arial" w:hAnsi="Arial" w:cs="Arial"/>
          <w:b/>
        </w:rPr>
        <w:t>írósági kivonat:</w:t>
      </w:r>
      <w:r w:rsidR="008C06B6" w:rsidRPr="00ED76E6">
        <w:rPr>
          <w:rFonts w:ascii="Arial" w:hAnsi="Arial" w:cs="Arial"/>
        </w:rPr>
        <w:t xml:space="preserve"> A kivonat minden esetben egy bírósági (pl.: cégbírósági), vagy hatósági hivatalos irat, ami hitelesen igazolja a nyilvántartás adatait. Alapítvány esetében azért lehet különösen fontos, mivel a civil szervezetek esetén a bejegyzési, módosítási eljárás több hónapot is igénybe vehet, így könnyen elképzelhető, hogy az aláíró az alapítvány törvényes képviselője, de ez még nem került be a nyilvánosan elérhető hiteles nyilvántartásba. Ilyen esetben a bírósági kivonat igazolja, hogy adott személy valóan adott szervezet képviselője.</w:t>
      </w:r>
    </w:p>
    <w:p w14:paraId="667F8A51" w14:textId="22C6C528" w:rsidR="008C06B6" w:rsidRPr="00ED76E6" w:rsidRDefault="007F0F94" w:rsidP="00ED76E6">
      <w:pPr>
        <w:spacing w:after="200" w:line="276" w:lineRule="auto"/>
        <w:jc w:val="both"/>
        <w:rPr>
          <w:rFonts w:ascii="Arial" w:hAnsi="Arial" w:cs="Arial"/>
        </w:rPr>
      </w:pPr>
      <w:r w:rsidRPr="00ED76E6">
        <w:rPr>
          <w:rFonts w:ascii="Arial" w:hAnsi="Arial" w:cs="Arial"/>
          <w:b/>
        </w:rPr>
        <w:t>K</w:t>
      </w:r>
      <w:r w:rsidR="008C06B6" w:rsidRPr="00ED76E6">
        <w:rPr>
          <w:rFonts w:ascii="Arial" w:hAnsi="Arial" w:cs="Arial"/>
          <w:b/>
        </w:rPr>
        <w:t>inevezési okirat:</w:t>
      </w:r>
      <w:r w:rsidR="008C06B6" w:rsidRPr="00ED76E6">
        <w:rPr>
          <w:rFonts w:ascii="Arial" w:hAnsi="Arial" w:cs="Arial"/>
        </w:rPr>
        <w:t xml:space="preserve"> Minden esetben olyan okirat, amelyben az aláíró személy kinevezése szerepel. Költségvetési szerv esetén ugyanis a vezető személye nem ellenőrizhető nyilvános adatbázisból, így szükség van egy olyan iratra, ami ezt helyettesíteni tudja.</w:t>
      </w:r>
    </w:p>
    <w:p w14:paraId="437D6E5B" w14:textId="43C1E77D" w:rsidR="008C06B6" w:rsidRPr="00ED76E6" w:rsidRDefault="007F0F94" w:rsidP="00ED76E6">
      <w:pPr>
        <w:spacing w:after="200" w:line="276" w:lineRule="auto"/>
        <w:jc w:val="both"/>
        <w:rPr>
          <w:rFonts w:ascii="Arial" w:hAnsi="Arial" w:cs="Arial"/>
        </w:rPr>
      </w:pPr>
      <w:r w:rsidRPr="00ED76E6">
        <w:rPr>
          <w:rFonts w:ascii="Arial" w:hAnsi="Arial" w:cs="Arial"/>
          <w:b/>
        </w:rPr>
        <w:t>E</w:t>
      </w:r>
      <w:r w:rsidR="008C06B6" w:rsidRPr="00ED76E6">
        <w:rPr>
          <w:rFonts w:ascii="Arial" w:hAnsi="Arial" w:cs="Arial"/>
          <w:b/>
        </w:rPr>
        <w:t>gyüttes képviselet:</w:t>
      </w:r>
      <w:r w:rsidR="008C06B6" w:rsidRPr="00ED76E6">
        <w:rPr>
          <w:rFonts w:ascii="Arial" w:hAnsi="Arial" w:cs="Arial"/>
        </w:rPr>
        <w:t xml:space="preserve"> A képviseleti jogosultságot több képviseleti joggal rendelkező személy együttesen gyakorolja. Ilyen esetben az irat </w:t>
      </w:r>
      <w:proofErr w:type="spellStart"/>
      <w:r w:rsidR="008C06B6" w:rsidRPr="00ED76E6">
        <w:rPr>
          <w:rFonts w:ascii="Arial" w:hAnsi="Arial" w:cs="Arial"/>
        </w:rPr>
        <w:t>cska</w:t>
      </w:r>
      <w:proofErr w:type="spellEnd"/>
      <w:r w:rsidR="008C06B6" w:rsidRPr="00ED76E6">
        <w:rPr>
          <w:rFonts w:ascii="Arial" w:hAnsi="Arial" w:cs="Arial"/>
        </w:rPr>
        <w:t xml:space="preserve"> akkor érvényes, ha mindegyik személy aláírja azt.</w:t>
      </w:r>
    </w:p>
    <w:p w14:paraId="3DFF76A5" w14:textId="589F529F" w:rsidR="008C06B6" w:rsidRPr="00ED76E6" w:rsidRDefault="007F0F94" w:rsidP="00ED76E6">
      <w:pPr>
        <w:spacing w:after="200" w:line="276" w:lineRule="auto"/>
        <w:jc w:val="both"/>
        <w:rPr>
          <w:rFonts w:ascii="Arial" w:hAnsi="Arial" w:cs="Arial"/>
        </w:rPr>
      </w:pPr>
      <w:r w:rsidRPr="00ED76E6">
        <w:rPr>
          <w:rFonts w:ascii="Arial" w:hAnsi="Arial" w:cs="Arial"/>
          <w:b/>
        </w:rPr>
        <w:t>M</w:t>
      </w:r>
      <w:r w:rsidR="008C06B6" w:rsidRPr="00ED76E6">
        <w:rPr>
          <w:rFonts w:ascii="Arial" w:hAnsi="Arial" w:cs="Arial"/>
          <w:b/>
        </w:rPr>
        <w:t>eghatalmazott:</w:t>
      </w:r>
      <w:r w:rsidR="008C06B6" w:rsidRPr="00ED76E6">
        <w:rPr>
          <w:rFonts w:ascii="Arial" w:hAnsi="Arial" w:cs="Arial"/>
        </w:rPr>
        <w:t xml:space="preserve"> Az a személy, akit a meghatalmazó egyoldalú jognyilatkozatával (a meghatalmazással) feljogosítja arra, hogy meghatározott ügy(</w:t>
      </w:r>
      <w:proofErr w:type="spellStart"/>
      <w:r w:rsidR="008C06B6" w:rsidRPr="00ED76E6">
        <w:rPr>
          <w:rFonts w:ascii="Arial" w:hAnsi="Arial" w:cs="Arial"/>
        </w:rPr>
        <w:t>ek</w:t>
      </w:r>
      <w:proofErr w:type="spellEnd"/>
      <w:r w:rsidR="008C06B6" w:rsidRPr="00ED76E6">
        <w:rPr>
          <w:rFonts w:ascii="Arial" w:hAnsi="Arial" w:cs="Arial"/>
        </w:rPr>
        <w:t>)</w:t>
      </w:r>
      <w:proofErr w:type="spellStart"/>
      <w:r w:rsidR="008C06B6" w:rsidRPr="00ED76E6">
        <w:rPr>
          <w:rFonts w:ascii="Arial" w:hAnsi="Arial" w:cs="Arial"/>
        </w:rPr>
        <w:t>ben</w:t>
      </w:r>
      <w:proofErr w:type="spellEnd"/>
      <w:r w:rsidR="008C06B6" w:rsidRPr="00ED76E6">
        <w:rPr>
          <w:rFonts w:ascii="Arial" w:hAnsi="Arial" w:cs="Arial"/>
        </w:rPr>
        <w:t xml:space="preserve"> helyette, nevében nyilatkozat(ok)</w:t>
      </w:r>
      <w:proofErr w:type="spellStart"/>
      <w:r w:rsidR="008C06B6" w:rsidRPr="00ED76E6">
        <w:rPr>
          <w:rFonts w:ascii="Arial" w:hAnsi="Arial" w:cs="Arial"/>
        </w:rPr>
        <w:t>at</w:t>
      </w:r>
      <w:proofErr w:type="spellEnd"/>
      <w:r w:rsidR="008C06B6" w:rsidRPr="00ED76E6">
        <w:rPr>
          <w:rFonts w:ascii="Arial" w:hAnsi="Arial" w:cs="Arial"/>
        </w:rPr>
        <w:t xml:space="preserve"> tegyen. A meghatalmazott a meghatalmazásban foglaltak szerint határozott vagy határozatlan ideig gyakorolhatja képviseleti jogosultságát, amelyet gazdálkodó szervezetek esetében a törvényes képviseletre jogosult személytől kap.</w:t>
      </w:r>
    </w:p>
    <w:p w14:paraId="0C776CC4" w14:textId="4C08491B" w:rsidR="008C06B6" w:rsidRPr="00ED76E6" w:rsidRDefault="007F0F94" w:rsidP="00ED76E6">
      <w:pPr>
        <w:spacing w:after="200" w:line="276" w:lineRule="auto"/>
        <w:jc w:val="both"/>
        <w:rPr>
          <w:rFonts w:ascii="Arial" w:hAnsi="Arial" w:cs="Arial"/>
        </w:rPr>
      </w:pPr>
      <w:r w:rsidRPr="00ED76E6">
        <w:rPr>
          <w:rFonts w:ascii="Arial" w:hAnsi="Arial" w:cs="Arial"/>
          <w:b/>
        </w:rPr>
        <w:t>C</w:t>
      </w:r>
      <w:r w:rsidR="008C06B6" w:rsidRPr="00ED76E6">
        <w:rPr>
          <w:rFonts w:ascii="Arial" w:hAnsi="Arial" w:cs="Arial"/>
          <w:b/>
        </w:rPr>
        <w:t>égszerű aláírás:</w:t>
      </w:r>
      <w:r w:rsidR="008C06B6" w:rsidRPr="00ED76E6">
        <w:rPr>
          <w:rFonts w:ascii="Arial" w:hAnsi="Arial" w:cs="Arial"/>
          <w:b/>
          <w:bCs/>
          <w:color w:val="FFA500"/>
          <w:shd w:val="clear" w:color="auto" w:fill="FFFFFF"/>
        </w:rPr>
        <w:t xml:space="preserve"> </w:t>
      </w:r>
      <w:r w:rsidR="008C06B6" w:rsidRPr="00ED76E6">
        <w:rPr>
          <w:rFonts w:ascii="Arial" w:hAnsi="Arial" w:cs="Arial"/>
          <w:bCs/>
        </w:rPr>
        <w:t>Amikor a cég képviseletére jogosult személy a cég nevében ír alá, annak cégszerű aláírásnak kell lennie, tehát meg kell egyeznie azzal az aláírással, amely az aláírási címpéldányban vagy az aláírás mintában szerepel, emellett tipikus esetben a bélyegzőlenyomatot is tartalmazza az irat.</w:t>
      </w:r>
    </w:p>
    <w:p w14:paraId="5C943FFE" w14:textId="3B791F49" w:rsidR="008C06B6" w:rsidRPr="00ED76E6" w:rsidRDefault="007F0F94" w:rsidP="00ED76E6">
      <w:pPr>
        <w:spacing w:after="200" w:line="276" w:lineRule="auto"/>
        <w:jc w:val="both"/>
        <w:rPr>
          <w:rFonts w:ascii="Arial" w:hAnsi="Arial" w:cs="Arial"/>
        </w:rPr>
      </w:pPr>
      <w:r w:rsidRPr="00ED76E6">
        <w:rPr>
          <w:rFonts w:ascii="Arial" w:hAnsi="Arial" w:cs="Arial"/>
          <w:b/>
        </w:rPr>
        <w:t>Ü</w:t>
      </w:r>
      <w:r w:rsidR="008C06B6" w:rsidRPr="00ED76E6">
        <w:rPr>
          <w:rFonts w:ascii="Arial" w:hAnsi="Arial" w:cs="Arial"/>
          <w:b/>
        </w:rPr>
        <w:t>gyvédi ellenjegyzés:</w:t>
      </w:r>
      <w:r w:rsidR="008C06B6" w:rsidRPr="00ED76E6">
        <w:rPr>
          <w:rFonts w:ascii="Arial" w:eastAsia="Times New Roman" w:hAnsi="Arial" w:cs="Arial"/>
          <w:color w:val="474747"/>
          <w:sz w:val="27"/>
          <w:szCs w:val="27"/>
          <w:lang w:eastAsia="hu-HU"/>
        </w:rPr>
        <w:t xml:space="preserve"> </w:t>
      </w:r>
      <w:r w:rsidR="008C06B6" w:rsidRPr="00ED76E6">
        <w:rPr>
          <w:rFonts w:ascii="Arial" w:hAnsi="Arial" w:cs="Arial"/>
        </w:rPr>
        <w:t>Az ügyvéd az okiratot annak végén „</w:t>
      </w:r>
      <w:proofErr w:type="spellStart"/>
      <w:r w:rsidR="008C06B6" w:rsidRPr="00ED76E6">
        <w:rPr>
          <w:rFonts w:ascii="Arial" w:hAnsi="Arial" w:cs="Arial"/>
        </w:rPr>
        <w:t>Ellenjegyzem</w:t>
      </w:r>
      <w:proofErr w:type="spellEnd"/>
      <w:r w:rsidR="008C06B6" w:rsidRPr="00ED76E6">
        <w:rPr>
          <w:rFonts w:ascii="Arial" w:hAnsi="Arial" w:cs="Arial"/>
        </w:rPr>
        <w:t xml:space="preserve">” kifejezés használata mellett ellátja aláírásával és szárazbélyegzőjével. Ezzel bizonyítja, hogy az okirat a felek kinyilvánított akaratának és a jogszabályoknak megfelel, valamint, hogy az okiratban megjelölt fél az iratot előtte vagy helyettese előtt írta alá, illetőleg aláírását előtte vagy helyettese előtt saját kezű aláírásának ismerte el. </w:t>
      </w:r>
    </w:p>
    <w:p w14:paraId="26D866E5" w14:textId="2A775376" w:rsidR="007F0F94" w:rsidRPr="00ED76E6" w:rsidRDefault="007F0F94" w:rsidP="00ED76E6">
      <w:pPr>
        <w:spacing w:line="276" w:lineRule="auto"/>
        <w:jc w:val="both"/>
        <w:rPr>
          <w:rFonts w:ascii="Arial" w:hAnsi="Arial" w:cs="Arial"/>
        </w:rPr>
      </w:pPr>
      <w:r w:rsidRPr="00ED76E6">
        <w:rPr>
          <w:rFonts w:ascii="Arial" w:hAnsi="Arial" w:cs="Arial"/>
          <w:b/>
        </w:rPr>
        <w:t>Változásbejegyzési kérelem</w:t>
      </w:r>
      <w:r w:rsidRPr="00ED76E6">
        <w:rPr>
          <w:rFonts w:ascii="Arial" w:hAnsi="Arial" w:cs="Arial"/>
        </w:rPr>
        <w:t>: A társaság cégjegyzékben szereplő adatainak megváltozása esetén változásbejegyzési kérelem beadása után a cégbíróság megváltoztatja ezeket az információkat. Esetünkben ez egy</w:t>
      </w:r>
      <w:r w:rsidRPr="00ED76E6">
        <w:rPr>
          <w:rFonts w:ascii="Arial" w:hAnsi="Arial" w:cs="Arial"/>
          <w:lang w:val="la-Latn"/>
        </w:rPr>
        <w:t> </w:t>
      </w:r>
      <w:proofErr w:type="gramStart"/>
      <w:r w:rsidRPr="00ED76E6">
        <w:rPr>
          <w:rFonts w:ascii="Arial" w:hAnsi="Arial" w:cs="Arial"/>
          <w:lang w:val="la-Latn"/>
        </w:rPr>
        <w:t>.</w:t>
      </w:r>
      <w:r w:rsidRPr="00ED76E6">
        <w:rPr>
          <w:rFonts w:ascii="Arial" w:hAnsi="Arial" w:cs="Arial"/>
          <w:bCs/>
          <w:lang w:val="la-Latn"/>
        </w:rPr>
        <w:t>es3</w:t>
      </w:r>
      <w:proofErr w:type="gramEnd"/>
      <w:r w:rsidRPr="00ED76E6">
        <w:rPr>
          <w:rFonts w:ascii="Arial" w:hAnsi="Arial" w:cs="Arial"/>
          <w:lang w:val="la-Latn"/>
        </w:rPr>
        <w:t> formátumú </w:t>
      </w:r>
      <w:r w:rsidRPr="00ED76E6">
        <w:rPr>
          <w:rFonts w:ascii="Arial" w:hAnsi="Arial" w:cs="Arial"/>
          <w:bCs/>
          <w:lang w:val="la-Latn"/>
        </w:rPr>
        <w:t>fájl (ami a változ</w:t>
      </w:r>
      <w:r w:rsidR="00ED76E6">
        <w:rPr>
          <w:rFonts w:ascii="Arial" w:hAnsi="Arial" w:cs="Arial"/>
          <w:bCs/>
        </w:rPr>
        <w:t>á</w:t>
      </w:r>
      <w:r w:rsidRPr="00ED76E6">
        <w:rPr>
          <w:rFonts w:ascii="Arial" w:hAnsi="Arial" w:cs="Arial"/>
          <w:bCs/>
          <w:lang w:val="la-Latn"/>
        </w:rPr>
        <w:t>sbejegyzési kérelmet és a hozzá kapcsodó iratokat tartalmazza egy mappában)</w:t>
      </w:r>
      <w:r w:rsidRPr="00ED76E6">
        <w:rPr>
          <w:rFonts w:ascii="Arial" w:hAnsi="Arial" w:cs="Arial"/>
          <w:lang w:val="la-Latn"/>
        </w:rPr>
        <w:t xml:space="preserve">, </w:t>
      </w:r>
      <w:r w:rsidRPr="00ED76E6">
        <w:rPr>
          <w:rFonts w:ascii="Arial" w:hAnsi="Arial" w:cs="Arial"/>
        </w:rPr>
        <w:t>a</w:t>
      </w:r>
      <w:r w:rsidRPr="00ED76E6">
        <w:rPr>
          <w:rFonts w:ascii="Arial" w:hAnsi="Arial" w:cs="Arial"/>
          <w:lang w:val="la-Latn"/>
        </w:rPr>
        <w:t>mely elektronikus aláírást és időbélyegzőt tartalmaz. Akár a Microsec, akár a Netlock Kft. által biztosított ingyenes programmal megnyitható az így kapott fájl és ellenőírzhető az alaklmazott elektonrikus aláírás.</w:t>
      </w:r>
    </w:p>
    <w:p w14:paraId="0F04BAC2" w14:textId="5C97C09B" w:rsidR="008C06B6" w:rsidRPr="00ED76E6" w:rsidRDefault="007F0F94" w:rsidP="00ED76E6">
      <w:pPr>
        <w:spacing w:line="276" w:lineRule="auto"/>
        <w:jc w:val="both"/>
        <w:rPr>
          <w:rFonts w:ascii="Arial" w:hAnsi="Arial" w:cs="Arial"/>
        </w:rPr>
      </w:pPr>
      <w:r w:rsidRPr="00ED76E6">
        <w:rPr>
          <w:rFonts w:ascii="Arial" w:hAnsi="Arial" w:cs="Arial"/>
          <w:b/>
        </w:rPr>
        <w:t>A cégbíróság általi érkeztetést és az informatikai ellenőrzés sikerességét igazoló e-akta</w:t>
      </w:r>
      <w:r w:rsidRPr="00ED76E6">
        <w:rPr>
          <w:rFonts w:ascii="Arial" w:hAnsi="Arial" w:cs="Arial"/>
        </w:rPr>
        <w:t>: A beadott cégbírósági kérelmek</w:t>
      </w:r>
      <w:r w:rsidRPr="00ED76E6">
        <w:rPr>
          <w:rFonts w:ascii="Arial" w:hAnsi="Arial" w:cs="Arial"/>
          <w:lang w:val="la-Latn"/>
        </w:rPr>
        <w:t xml:space="preserve"> esetén az érkeztetést a cégbíróság .et3 formátumú aktával igazolja vissza. Akár a Microsec, akár a Netlock Kft. által biztosított ingyenes programmal megnyitható az így kapott fájl és ellenőírzhető az alaklmazott elektonrikus aláírás. Ha a kérelemhez ilyen akta kapcsolódik, akkor az hitelt érdemlő módon bizonyítja, hogy a kérelmet a bírósághoz beadták.</w:t>
      </w:r>
    </w:p>
    <w:p w14:paraId="1863086D" w14:textId="77777777" w:rsidR="005B19C8" w:rsidRPr="00ED76E6" w:rsidRDefault="005B19C8" w:rsidP="00ED76E6">
      <w:pPr>
        <w:spacing w:line="276" w:lineRule="auto"/>
        <w:jc w:val="both"/>
        <w:rPr>
          <w:rFonts w:ascii="Arial" w:hAnsi="Arial" w:cs="Arial"/>
        </w:rPr>
      </w:pPr>
    </w:p>
    <w:p w14:paraId="2A46FEB6" w14:textId="77777777" w:rsidR="00B23260" w:rsidRPr="00ED76E6" w:rsidRDefault="00B23260" w:rsidP="00ED76E6">
      <w:pPr>
        <w:spacing w:line="276" w:lineRule="auto"/>
        <w:jc w:val="both"/>
        <w:rPr>
          <w:rFonts w:ascii="Arial" w:hAnsi="Arial" w:cs="Arial"/>
        </w:rPr>
      </w:pPr>
    </w:p>
    <w:sectPr w:rsidR="00B23260" w:rsidRPr="00ED76E6">
      <w:headerReference w:type="default" r:id="rId18"/>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DFCF9" w16cid:durableId="1D482470"/>
  <w16cid:commentId w16cid:paraId="63CE98FF" w16cid:durableId="1D4823E0"/>
  <w16cid:commentId w16cid:paraId="07D065DA" w16cid:durableId="1D4825A5"/>
  <w16cid:commentId w16cid:paraId="60E00F4B" w16cid:durableId="1D4823B3"/>
  <w16cid:commentId w16cid:paraId="0EB7ABCE" w16cid:durableId="1D4824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ABDAD" w14:textId="77777777" w:rsidR="00900DE5" w:rsidRDefault="00900DE5" w:rsidP="00B434DE">
      <w:pPr>
        <w:spacing w:after="0" w:line="240" w:lineRule="auto"/>
      </w:pPr>
      <w:r>
        <w:separator/>
      </w:r>
    </w:p>
  </w:endnote>
  <w:endnote w:type="continuationSeparator" w:id="0">
    <w:p w14:paraId="63F77B4C" w14:textId="77777777" w:rsidR="00900DE5" w:rsidRDefault="00900DE5" w:rsidP="00B4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412" w:tblpY="172"/>
      <w:tblW w:w="9223" w:type="dxa"/>
      <w:tblLayout w:type="fixed"/>
      <w:tblCellMar>
        <w:left w:w="70" w:type="dxa"/>
        <w:right w:w="70" w:type="dxa"/>
      </w:tblCellMar>
      <w:tblLook w:val="0000" w:firstRow="0" w:lastRow="0" w:firstColumn="0" w:lastColumn="0" w:noHBand="0" w:noVBand="0"/>
    </w:tblPr>
    <w:tblGrid>
      <w:gridCol w:w="7012"/>
      <w:gridCol w:w="2211"/>
    </w:tblGrid>
    <w:tr w:rsidR="00B434DE" w:rsidRPr="006419D4" w14:paraId="46725E39" w14:textId="77777777" w:rsidTr="00D473BE">
      <w:trPr>
        <w:cantSplit/>
        <w:trHeight w:val="196"/>
        <w:tblHeader/>
      </w:trPr>
      <w:tc>
        <w:tcPr>
          <w:tcW w:w="7012" w:type="dxa"/>
          <w:vAlign w:val="center"/>
        </w:tcPr>
        <w:p w14:paraId="7E6750BB" w14:textId="2907E3BA" w:rsidR="00B434DE" w:rsidRPr="006419D4" w:rsidRDefault="00B434DE" w:rsidP="00D473BE">
          <w:pPr>
            <w:pStyle w:val="llb"/>
            <w:tabs>
              <w:tab w:val="clear" w:pos="4536"/>
              <w:tab w:val="clear" w:pos="9072"/>
              <w:tab w:val="left" w:pos="2527"/>
            </w:tabs>
            <w:ind w:left="79"/>
            <w:rPr>
              <w:rFonts w:ascii="Calibri" w:hAnsi="Calibri"/>
              <w:sz w:val="18"/>
              <w:highlight w:val="yellow"/>
            </w:rPr>
          </w:pPr>
        </w:p>
      </w:tc>
      <w:tc>
        <w:tcPr>
          <w:tcW w:w="2211" w:type="dxa"/>
          <w:vAlign w:val="center"/>
        </w:tcPr>
        <w:p w14:paraId="5C911F80" w14:textId="4D79DE24" w:rsidR="00B434DE" w:rsidRPr="006419D4" w:rsidRDefault="00B434DE" w:rsidP="00D473BE">
          <w:pPr>
            <w:pStyle w:val="llb"/>
            <w:tabs>
              <w:tab w:val="clear" w:pos="4536"/>
              <w:tab w:val="clear" w:pos="9072"/>
              <w:tab w:val="left" w:pos="1573"/>
            </w:tabs>
            <w:ind w:left="392"/>
            <w:rPr>
              <w:rFonts w:ascii="Calibri" w:hAnsi="Calibri"/>
              <w:sz w:val="18"/>
            </w:rPr>
          </w:pPr>
          <w:r w:rsidRPr="006419D4">
            <w:rPr>
              <w:rFonts w:ascii="Calibri" w:hAnsi="Calibri"/>
              <w:sz w:val="18"/>
            </w:rPr>
            <w:t>Oldal:</w:t>
          </w:r>
          <w:r w:rsidRPr="006419D4">
            <w:rPr>
              <w:rFonts w:ascii="Calibri" w:hAnsi="Calibri"/>
              <w:sz w:val="18"/>
            </w:rPr>
            <w:tab/>
          </w:r>
          <w:r w:rsidRPr="006419D4">
            <w:rPr>
              <w:rStyle w:val="Oldalszm"/>
              <w:rFonts w:ascii="Calibri" w:hAnsi="Calibri"/>
              <w:sz w:val="18"/>
            </w:rPr>
            <w:fldChar w:fldCharType="begin"/>
          </w:r>
          <w:r w:rsidRPr="006419D4">
            <w:rPr>
              <w:rStyle w:val="Oldalszm"/>
              <w:rFonts w:ascii="Calibri" w:hAnsi="Calibri"/>
              <w:sz w:val="18"/>
            </w:rPr>
            <w:instrText xml:space="preserve"> PAGE </w:instrText>
          </w:r>
          <w:r w:rsidRPr="006419D4">
            <w:rPr>
              <w:rStyle w:val="Oldalszm"/>
              <w:rFonts w:ascii="Calibri" w:hAnsi="Calibri"/>
              <w:sz w:val="18"/>
            </w:rPr>
            <w:fldChar w:fldCharType="separate"/>
          </w:r>
          <w:r w:rsidR="00C93616">
            <w:rPr>
              <w:rStyle w:val="Oldalszm"/>
              <w:rFonts w:ascii="Calibri" w:hAnsi="Calibri"/>
              <w:noProof/>
              <w:sz w:val="18"/>
            </w:rPr>
            <w:t>7</w:t>
          </w:r>
          <w:r w:rsidRPr="006419D4">
            <w:rPr>
              <w:rStyle w:val="Oldalszm"/>
              <w:rFonts w:ascii="Calibri" w:hAnsi="Calibri"/>
              <w:sz w:val="18"/>
            </w:rPr>
            <w:fldChar w:fldCharType="end"/>
          </w:r>
          <w:r w:rsidRPr="006419D4">
            <w:rPr>
              <w:rStyle w:val="Oldalszm"/>
              <w:rFonts w:ascii="Calibri" w:hAnsi="Calibri"/>
              <w:sz w:val="18"/>
            </w:rPr>
            <w:t>/</w:t>
          </w:r>
          <w:r w:rsidRPr="006419D4">
            <w:rPr>
              <w:rStyle w:val="Oldalszm"/>
              <w:rFonts w:ascii="Calibri" w:hAnsi="Calibri"/>
              <w:sz w:val="18"/>
            </w:rPr>
            <w:fldChar w:fldCharType="begin"/>
          </w:r>
          <w:r w:rsidRPr="006419D4">
            <w:rPr>
              <w:rStyle w:val="Oldalszm"/>
              <w:rFonts w:ascii="Calibri" w:hAnsi="Calibri"/>
              <w:sz w:val="18"/>
            </w:rPr>
            <w:instrText xml:space="preserve"> NUMPAGES </w:instrText>
          </w:r>
          <w:r w:rsidRPr="006419D4">
            <w:rPr>
              <w:rStyle w:val="Oldalszm"/>
              <w:rFonts w:ascii="Calibri" w:hAnsi="Calibri"/>
              <w:sz w:val="18"/>
            </w:rPr>
            <w:fldChar w:fldCharType="separate"/>
          </w:r>
          <w:r w:rsidR="00C93616">
            <w:rPr>
              <w:rStyle w:val="Oldalszm"/>
              <w:rFonts w:ascii="Calibri" w:hAnsi="Calibri"/>
              <w:noProof/>
              <w:sz w:val="18"/>
            </w:rPr>
            <w:t>7</w:t>
          </w:r>
          <w:r w:rsidRPr="006419D4">
            <w:rPr>
              <w:rStyle w:val="Oldalszm"/>
              <w:rFonts w:ascii="Calibri" w:hAnsi="Calibri"/>
              <w:sz w:val="18"/>
            </w:rPr>
            <w:fldChar w:fldCharType="end"/>
          </w:r>
        </w:p>
      </w:tc>
    </w:tr>
  </w:tbl>
  <w:p w14:paraId="33C0DA1C" w14:textId="2EB83009" w:rsidR="00B434DE" w:rsidRDefault="00B434DE">
    <w:pPr>
      <w:pStyle w:val="llb"/>
    </w:pPr>
    <w:r w:rsidRPr="00376201">
      <w:rPr>
        <w:noProof/>
        <w:lang w:eastAsia="hu-HU"/>
      </w:rPr>
      <mc:AlternateContent>
        <mc:Choice Requires="wps">
          <w:drawing>
            <wp:anchor distT="0" distB="0" distL="114300" distR="114300" simplePos="0" relativeHeight="251663360" behindDoc="0" locked="0" layoutInCell="1" allowOverlap="1" wp14:anchorId="56F9286C" wp14:editId="5D76B54C">
              <wp:simplePos x="0" y="0"/>
              <wp:positionH relativeFrom="column">
                <wp:posOffset>-50165</wp:posOffset>
              </wp:positionH>
              <wp:positionV relativeFrom="paragraph">
                <wp:posOffset>6985</wp:posOffset>
              </wp:positionV>
              <wp:extent cx="5745480" cy="80645"/>
              <wp:effectExtent l="0" t="0" r="0" b="0"/>
              <wp:wrapSquare wrapText="bothSides"/>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80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5092F99" id="Rectangle 2" o:spid="_x0000_s1026" style="position:absolute;margin-left:-3.95pt;margin-top:.55pt;width:452.4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" fillcolor="silver" stroked="f">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821B" w14:textId="77777777" w:rsidR="00900DE5" w:rsidRDefault="00900DE5" w:rsidP="00B434DE">
      <w:pPr>
        <w:spacing w:after="0" w:line="240" w:lineRule="auto"/>
      </w:pPr>
      <w:r>
        <w:separator/>
      </w:r>
    </w:p>
  </w:footnote>
  <w:footnote w:type="continuationSeparator" w:id="0">
    <w:p w14:paraId="34427CBD" w14:textId="77777777" w:rsidR="00900DE5" w:rsidRDefault="00900DE5" w:rsidP="00B43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11" w:type="pct"/>
      <w:tblInd w:w="-176" w:type="dxa"/>
      <w:tblLayout w:type="fixed"/>
      <w:tblLook w:val="01E0" w:firstRow="1" w:lastRow="1" w:firstColumn="1" w:lastColumn="1" w:noHBand="0" w:noVBand="0"/>
    </w:tblPr>
    <w:tblGrid>
      <w:gridCol w:w="4163"/>
      <w:gridCol w:w="10735"/>
    </w:tblGrid>
    <w:tr w:rsidR="00B434DE" w:rsidRPr="00270C78" w14:paraId="459A9EE6" w14:textId="77777777" w:rsidTr="00D473BE">
      <w:trPr>
        <w:trHeight w:val="280"/>
      </w:trPr>
      <w:tc>
        <w:tcPr>
          <w:tcW w:w="1397" w:type="pct"/>
          <w:vAlign w:val="center"/>
        </w:tcPr>
        <w:p w14:paraId="24D9B8C3" w14:textId="075DEAC0" w:rsidR="00B434DE" w:rsidRPr="00270C78" w:rsidRDefault="00B434DE" w:rsidP="00D473BE">
          <w:pPr>
            <w:pStyle w:val="lfej"/>
            <w:rPr>
              <w:b/>
            </w:rPr>
          </w:pPr>
          <w:r w:rsidRPr="00270C78">
            <w:rPr>
              <w:noProof/>
              <w:lang w:eastAsia="hu-HU"/>
            </w:rPr>
            <w:drawing>
              <wp:anchor distT="0" distB="0" distL="114300" distR="114300" simplePos="0" relativeHeight="251659264" behindDoc="0" locked="0" layoutInCell="1" allowOverlap="1" wp14:anchorId="390389C3" wp14:editId="3FB0A456">
                <wp:simplePos x="0" y="0"/>
                <wp:positionH relativeFrom="column">
                  <wp:posOffset>225425</wp:posOffset>
                </wp:positionH>
                <wp:positionV relativeFrom="paragraph">
                  <wp:posOffset>-194310</wp:posOffset>
                </wp:positionV>
                <wp:extent cx="2012950" cy="520700"/>
                <wp:effectExtent l="0" t="0" r="0" b="12700"/>
                <wp:wrapNone/>
                <wp:docPr id="1" name="Picture 2" descr="D:\Users\VPE\Desktop\GYEMSZI 20141121\Final\logok\intr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VPE\Desktop\GYEMSZI 20141121\Final\logok\intrara.jpg"/>
                        <pic:cNvPicPr>
                          <a:picLocks noChangeAspect="1" noChangeArrowheads="1"/>
                        </pic:cNvPicPr>
                      </pic:nvPicPr>
                      <pic:blipFill>
                        <a:blip r:embed="rId1">
                          <a:extLst>
                            <a:ext uri="{28A0092B-C50C-407E-A947-70E740481C1C}">
                              <a14:useLocalDpi xmlns:a14="http://schemas.microsoft.com/office/drawing/2010/main" val="0"/>
                            </a:ext>
                          </a:extLst>
                        </a:blip>
                        <a:srcRect l="7130" t="28769" r="5743" b="35141"/>
                        <a:stretch>
                          <a:fillRect/>
                        </a:stretch>
                      </pic:blipFill>
                      <pic:spPr bwMode="auto">
                        <a:xfrm>
                          <a:off x="0" y="0"/>
                          <a:ext cx="2012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3" w:type="pct"/>
          <w:vAlign w:val="center"/>
        </w:tcPr>
        <w:p w14:paraId="4F91D240" w14:textId="77777777" w:rsidR="00B434DE" w:rsidRDefault="00B434DE" w:rsidP="00D473BE">
          <w:pPr>
            <w:pStyle w:val="lfej"/>
          </w:pPr>
          <w:r>
            <w:t>Általános csatlakozási feltételek</w:t>
          </w:r>
        </w:p>
        <w:p w14:paraId="283BD10B" w14:textId="77777777" w:rsidR="00B434DE" w:rsidRDefault="00B434DE" w:rsidP="00D473BE">
          <w:pPr>
            <w:pStyle w:val="lfej"/>
          </w:pPr>
          <w:r>
            <w:t>az Elektronikus Egészségügyi Szolgáltatási Térhez</w:t>
          </w:r>
        </w:p>
        <w:p w14:paraId="19CF6D23" w14:textId="77777777" w:rsidR="00B434DE" w:rsidRPr="00270C78" w:rsidRDefault="00B434DE" w:rsidP="00D473BE">
          <w:pPr>
            <w:pStyle w:val="lfej"/>
            <w:rPr>
              <w:b/>
            </w:rPr>
          </w:pPr>
        </w:p>
      </w:tc>
    </w:tr>
  </w:tbl>
  <w:p w14:paraId="62152F45" w14:textId="746E6499" w:rsidR="00B434DE" w:rsidRDefault="00B434DE" w:rsidP="008874DB">
    <w:pPr>
      <w:pStyle w:val="lfej"/>
      <w:jc w:val="right"/>
    </w:pPr>
    <w:r>
      <w:rPr>
        <w:noProof/>
        <w:lang w:eastAsia="hu-HU"/>
      </w:rPr>
      <mc:AlternateContent>
        <mc:Choice Requires="wps">
          <w:drawing>
            <wp:anchor distT="0" distB="0" distL="114300" distR="114300" simplePos="0" relativeHeight="251661312" behindDoc="0" locked="0" layoutInCell="1" allowOverlap="1" wp14:anchorId="21F9A695" wp14:editId="3F401B19">
              <wp:simplePos x="0" y="0"/>
              <wp:positionH relativeFrom="column">
                <wp:posOffset>67945</wp:posOffset>
              </wp:positionH>
              <wp:positionV relativeFrom="paragraph">
                <wp:posOffset>73025</wp:posOffset>
              </wp:positionV>
              <wp:extent cx="5745480" cy="107950"/>
              <wp:effectExtent l="0" t="0" r="0"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1079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555298" id="Rectangle 6" o:spid="_x0000_s1026" style="position:absolute;margin-left:5.35pt;margin-top:5.75pt;width:452.4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" fillcolor="silver" stroked="f">
              <w10:wrap type="square"/>
            </v:rect>
          </w:pict>
        </mc:Fallback>
      </mc:AlternateContent>
    </w:r>
    <w:r w:rsidR="008874DB">
      <w:t>Iktatószám: AEEK/008383/2017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4304"/>
    <w:multiLevelType w:val="hybridMultilevel"/>
    <w:tmpl w:val="5ACEF1EC"/>
    <w:lvl w:ilvl="0" w:tplc="408C8EF2">
      <w:start w:val="2017"/>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FE57544"/>
    <w:multiLevelType w:val="hybridMultilevel"/>
    <w:tmpl w:val="D13C88E6"/>
    <w:lvl w:ilvl="0" w:tplc="0F0EF814">
      <w:start w:val="2"/>
      <w:numFmt w:val="bullet"/>
      <w:lvlText w:val=""/>
      <w:lvlJc w:val="left"/>
      <w:pPr>
        <w:ind w:left="1070" w:hanging="710"/>
      </w:pPr>
      <w:rPr>
        <w:rFonts w:ascii="Symbol" w:eastAsiaTheme="minorHAnsi" w:hAnsi="Symbol" w:cstheme="minorBidi"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085E56"/>
    <w:multiLevelType w:val="hybridMultilevel"/>
    <w:tmpl w:val="AF304DE0"/>
    <w:lvl w:ilvl="0" w:tplc="F288D54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051306"/>
    <w:multiLevelType w:val="hybridMultilevel"/>
    <w:tmpl w:val="15A6E774"/>
    <w:lvl w:ilvl="0" w:tplc="F288D54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8A4EB3"/>
    <w:multiLevelType w:val="hybridMultilevel"/>
    <w:tmpl w:val="396A2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CA5865"/>
    <w:multiLevelType w:val="hybridMultilevel"/>
    <w:tmpl w:val="B5F2BD58"/>
    <w:lvl w:ilvl="0" w:tplc="F288D54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876C71"/>
    <w:multiLevelType w:val="hybridMultilevel"/>
    <w:tmpl w:val="19A06058"/>
    <w:lvl w:ilvl="0" w:tplc="887A40B6">
      <w:start w:val="2017"/>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573723F3"/>
    <w:multiLevelType w:val="hybridMultilevel"/>
    <w:tmpl w:val="AC42EFA2"/>
    <w:lvl w:ilvl="0" w:tplc="F288D54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CC718B6"/>
    <w:multiLevelType w:val="hybridMultilevel"/>
    <w:tmpl w:val="11EAB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9BA5E5D"/>
    <w:multiLevelType w:val="hybridMultilevel"/>
    <w:tmpl w:val="494EAD46"/>
    <w:lvl w:ilvl="0" w:tplc="F288D540">
      <w:start w:val="3"/>
      <w:numFmt w:val="bullet"/>
      <w:lvlText w:val="-"/>
      <w:lvlJc w:val="left"/>
      <w:pPr>
        <w:ind w:left="1070" w:hanging="710"/>
      </w:pPr>
      <w:rPr>
        <w:rFonts w:ascii="Calibri" w:eastAsiaTheme="minorHAnsi" w:hAnsi="Calibri" w:cstheme="minorBidi"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CC57D8"/>
    <w:multiLevelType w:val="multilevel"/>
    <w:tmpl w:val="A992C6C6"/>
    <w:lvl w:ilvl="0">
      <w:start w:val="1"/>
      <w:numFmt w:val="decimal"/>
      <w:pStyle w:val="Cmsor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F33535A"/>
    <w:multiLevelType w:val="hybridMultilevel"/>
    <w:tmpl w:val="E226767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 w15:restartNumberingAfterBreak="0">
    <w:nsid w:val="71701E90"/>
    <w:multiLevelType w:val="hybridMultilevel"/>
    <w:tmpl w:val="6F989FF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73925BB"/>
    <w:multiLevelType w:val="hybridMultilevel"/>
    <w:tmpl w:val="DC1EF27A"/>
    <w:lvl w:ilvl="0" w:tplc="F288D540">
      <w:start w:val="3"/>
      <w:numFmt w:val="bullet"/>
      <w:lvlText w:val="-"/>
      <w:lvlJc w:val="left"/>
      <w:pPr>
        <w:ind w:left="2136" w:hanging="360"/>
      </w:pPr>
      <w:rPr>
        <w:rFonts w:ascii="Calibri" w:eastAsiaTheme="minorHAnsi" w:hAnsi="Calibri" w:cstheme="minorBidi"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7AC24422"/>
    <w:multiLevelType w:val="hybridMultilevel"/>
    <w:tmpl w:val="54B657DC"/>
    <w:lvl w:ilvl="0" w:tplc="F288D54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
  </w:num>
  <w:num w:numId="5">
    <w:abstractNumId w:val="9"/>
  </w:num>
  <w:num w:numId="6">
    <w:abstractNumId w:val="14"/>
  </w:num>
  <w:num w:numId="7">
    <w:abstractNumId w:val="2"/>
  </w:num>
  <w:num w:numId="8">
    <w:abstractNumId w:val="3"/>
  </w:num>
  <w:num w:numId="9">
    <w:abstractNumId w:val="7"/>
  </w:num>
  <w:num w:numId="10">
    <w:abstractNumId w:val="8"/>
  </w:num>
  <w:num w:numId="11">
    <w:abstractNumId w:val="0"/>
  </w:num>
  <w:num w:numId="12">
    <w:abstractNumId w:val="10"/>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C8"/>
    <w:rsid w:val="000761C2"/>
    <w:rsid w:val="002920B9"/>
    <w:rsid w:val="0029313F"/>
    <w:rsid w:val="00320B14"/>
    <w:rsid w:val="003A3ACA"/>
    <w:rsid w:val="00420DEE"/>
    <w:rsid w:val="0053104A"/>
    <w:rsid w:val="005A2A2F"/>
    <w:rsid w:val="005B19C8"/>
    <w:rsid w:val="006008ED"/>
    <w:rsid w:val="0063356D"/>
    <w:rsid w:val="006F0FEF"/>
    <w:rsid w:val="007D33F1"/>
    <w:rsid w:val="007F0F94"/>
    <w:rsid w:val="008637C6"/>
    <w:rsid w:val="008874DB"/>
    <w:rsid w:val="008C06B6"/>
    <w:rsid w:val="008D327A"/>
    <w:rsid w:val="008F0A38"/>
    <w:rsid w:val="00900DE5"/>
    <w:rsid w:val="009479C2"/>
    <w:rsid w:val="0097427E"/>
    <w:rsid w:val="00A74D15"/>
    <w:rsid w:val="00B148C1"/>
    <w:rsid w:val="00B23260"/>
    <w:rsid w:val="00B434DE"/>
    <w:rsid w:val="00B82D7D"/>
    <w:rsid w:val="00BB6996"/>
    <w:rsid w:val="00BC781C"/>
    <w:rsid w:val="00C93616"/>
    <w:rsid w:val="00CB620D"/>
    <w:rsid w:val="00CE770E"/>
    <w:rsid w:val="00DD0A67"/>
    <w:rsid w:val="00E52F6E"/>
    <w:rsid w:val="00ED76E6"/>
    <w:rsid w:val="00FE5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78B6"/>
  <w15:chartTrackingRefBased/>
  <w15:docId w15:val="{E5E7F1FB-F170-4B9D-861C-C002FB7F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NISZ Címsor 1"/>
    <w:basedOn w:val="Cmsor2"/>
    <w:next w:val="Norml"/>
    <w:link w:val="Cmsor1Char"/>
    <w:uiPriority w:val="9"/>
    <w:qFormat/>
    <w:rsid w:val="008C06B6"/>
    <w:pPr>
      <w:numPr>
        <w:numId w:val="12"/>
      </w:numPr>
      <w:tabs>
        <w:tab w:val="left" w:pos="284"/>
      </w:tabs>
      <w:spacing w:before="240" w:after="240" w:line="240" w:lineRule="auto"/>
      <w:jc w:val="both"/>
      <w:outlineLvl w:val="0"/>
    </w:pPr>
    <w:rPr>
      <w:b/>
      <w:bCs/>
      <w:caps/>
      <w:sz w:val="28"/>
      <w:szCs w:val="28"/>
      <w:lang w:val="la-Latn"/>
    </w:rPr>
  </w:style>
  <w:style w:type="paragraph" w:styleId="Cmsor2">
    <w:name w:val="heading 2"/>
    <w:basedOn w:val="Norml"/>
    <w:next w:val="Norml"/>
    <w:link w:val="Cmsor2Char"/>
    <w:uiPriority w:val="9"/>
    <w:semiHidden/>
    <w:unhideWhenUsed/>
    <w:qFormat/>
    <w:rsid w:val="008C0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5B19C8"/>
    <w:pPr>
      <w:ind w:left="720"/>
      <w:contextualSpacing/>
    </w:pPr>
  </w:style>
  <w:style w:type="table" w:styleId="Rcsostblzat">
    <w:name w:val="Table Grid"/>
    <w:basedOn w:val="Normltblzat"/>
    <w:uiPriority w:val="59"/>
    <w:rsid w:val="005B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52F6E"/>
    <w:rPr>
      <w:sz w:val="16"/>
      <w:szCs w:val="16"/>
    </w:rPr>
  </w:style>
  <w:style w:type="paragraph" w:styleId="Jegyzetszveg">
    <w:name w:val="annotation text"/>
    <w:basedOn w:val="Norml"/>
    <w:link w:val="JegyzetszvegChar"/>
    <w:uiPriority w:val="99"/>
    <w:semiHidden/>
    <w:unhideWhenUsed/>
    <w:rsid w:val="00E52F6E"/>
    <w:pPr>
      <w:spacing w:line="240" w:lineRule="auto"/>
    </w:pPr>
    <w:rPr>
      <w:sz w:val="20"/>
      <w:szCs w:val="20"/>
    </w:rPr>
  </w:style>
  <w:style w:type="character" w:customStyle="1" w:styleId="JegyzetszvegChar">
    <w:name w:val="Jegyzetszöveg Char"/>
    <w:basedOn w:val="Bekezdsalapbettpusa"/>
    <w:link w:val="Jegyzetszveg"/>
    <w:uiPriority w:val="99"/>
    <w:semiHidden/>
    <w:rsid w:val="00E52F6E"/>
    <w:rPr>
      <w:sz w:val="20"/>
      <w:szCs w:val="20"/>
    </w:rPr>
  </w:style>
  <w:style w:type="paragraph" w:styleId="Megjegyzstrgya">
    <w:name w:val="annotation subject"/>
    <w:basedOn w:val="Jegyzetszveg"/>
    <w:next w:val="Jegyzetszveg"/>
    <w:link w:val="MegjegyzstrgyaChar"/>
    <w:uiPriority w:val="99"/>
    <w:semiHidden/>
    <w:unhideWhenUsed/>
    <w:rsid w:val="00E52F6E"/>
    <w:rPr>
      <w:b/>
      <w:bCs/>
    </w:rPr>
  </w:style>
  <w:style w:type="character" w:customStyle="1" w:styleId="MegjegyzstrgyaChar">
    <w:name w:val="Megjegyzés tárgya Char"/>
    <w:basedOn w:val="JegyzetszvegChar"/>
    <w:link w:val="Megjegyzstrgya"/>
    <w:uiPriority w:val="99"/>
    <w:semiHidden/>
    <w:rsid w:val="00E52F6E"/>
    <w:rPr>
      <w:b/>
      <w:bCs/>
      <w:sz w:val="20"/>
      <w:szCs w:val="20"/>
    </w:rPr>
  </w:style>
  <w:style w:type="paragraph" w:styleId="Buborkszveg">
    <w:name w:val="Balloon Text"/>
    <w:basedOn w:val="Norml"/>
    <w:link w:val="BuborkszvegChar"/>
    <w:uiPriority w:val="99"/>
    <w:semiHidden/>
    <w:unhideWhenUsed/>
    <w:rsid w:val="00E52F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52F6E"/>
    <w:rPr>
      <w:rFonts w:ascii="Segoe UI" w:hAnsi="Segoe UI" w:cs="Segoe UI"/>
      <w:sz w:val="18"/>
      <w:szCs w:val="18"/>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rsid w:val="008C06B6"/>
  </w:style>
  <w:style w:type="character" w:customStyle="1" w:styleId="Cmsor1Char">
    <w:name w:val="Címsor 1 Char"/>
    <w:aliases w:val="NISZ Címsor 1 Char"/>
    <w:basedOn w:val="Bekezdsalapbettpusa"/>
    <w:link w:val="Cmsor1"/>
    <w:uiPriority w:val="9"/>
    <w:rsid w:val="008C06B6"/>
    <w:rPr>
      <w:rFonts w:asciiTheme="majorHAnsi" w:eastAsiaTheme="majorEastAsia" w:hAnsiTheme="majorHAnsi" w:cstheme="majorBidi"/>
      <w:b/>
      <w:bCs/>
      <w:caps/>
      <w:color w:val="2F5496" w:themeColor="accent1" w:themeShade="BF"/>
      <w:sz w:val="28"/>
      <w:szCs w:val="28"/>
      <w:lang w:val="la-Latn"/>
    </w:rPr>
  </w:style>
  <w:style w:type="character" w:customStyle="1" w:styleId="Cmsor2Char">
    <w:name w:val="Címsor 2 Char"/>
    <w:basedOn w:val="Bekezdsalapbettpusa"/>
    <w:link w:val="Cmsor2"/>
    <w:uiPriority w:val="9"/>
    <w:semiHidden/>
    <w:rsid w:val="008C06B6"/>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unhideWhenUsed/>
    <w:rsid w:val="0097427E"/>
    <w:rPr>
      <w:color w:val="0563C1" w:themeColor="hyperlink"/>
      <w:u w:val="single"/>
    </w:rPr>
  </w:style>
  <w:style w:type="character" w:styleId="Mrltotthiperhivatkozs">
    <w:name w:val="FollowedHyperlink"/>
    <w:basedOn w:val="Bekezdsalapbettpusa"/>
    <w:uiPriority w:val="99"/>
    <w:semiHidden/>
    <w:unhideWhenUsed/>
    <w:rsid w:val="0097427E"/>
    <w:rPr>
      <w:color w:val="954F72" w:themeColor="followedHyperlink"/>
      <w:u w:val="single"/>
    </w:rPr>
  </w:style>
  <w:style w:type="paragraph" w:styleId="lfej">
    <w:name w:val="header"/>
    <w:basedOn w:val="Norml"/>
    <w:link w:val="lfejChar"/>
    <w:uiPriority w:val="99"/>
    <w:unhideWhenUsed/>
    <w:rsid w:val="00B434DE"/>
    <w:pPr>
      <w:tabs>
        <w:tab w:val="center" w:pos="4536"/>
        <w:tab w:val="right" w:pos="9072"/>
      </w:tabs>
      <w:spacing w:after="0" w:line="240" w:lineRule="auto"/>
    </w:pPr>
  </w:style>
  <w:style w:type="character" w:customStyle="1" w:styleId="lfejChar">
    <w:name w:val="Élőfej Char"/>
    <w:basedOn w:val="Bekezdsalapbettpusa"/>
    <w:link w:val="lfej"/>
    <w:uiPriority w:val="99"/>
    <w:rsid w:val="00B434DE"/>
  </w:style>
  <w:style w:type="paragraph" w:styleId="llb">
    <w:name w:val="footer"/>
    <w:basedOn w:val="Norml"/>
    <w:link w:val="llbChar"/>
    <w:uiPriority w:val="99"/>
    <w:unhideWhenUsed/>
    <w:rsid w:val="00B434DE"/>
    <w:pPr>
      <w:tabs>
        <w:tab w:val="center" w:pos="4536"/>
        <w:tab w:val="right" w:pos="9072"/>
      </w:tabs>
      <w:spacing w:after="0" w:line="240" w:lineRule="auto"/>
    </w:pPr>
  </w:style>
  <w:style w:type="character" w:customStyle="1" w:styleId="llbChar">
    <w:name w:val="Élőláb Char"/>
    <w:basedOn w:val="Bekezdsalapbettpusa"/>
    <w:link w:val="llb"/>
    <w:uiPriority w:val="99"/>
    <w:rsid w:val="00B434DE"/>
  </w:style>
  <w:style w:type="character" w:styleId="Oldalszm">
    <w:name w:val="page number"/>
    <w:uiPriority w:val="99"/>
    <w:rsid w:val="00B434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5734">
      <w:bodyDiv w:val="1"/>
      <w:marLeft w:val="0"/>
      <w:marRight w:val="0"/>
      <w:marTop w:val="0"/>
      <w:marBottom w:val="0"/>
      <w:divBdr>
        <w:top w:val="none" w:sz="0" w:space="0" w:color="auto"/>
        <w:left w:val="none" w:sz="0" w:space="0" w:color="auto"/>
        <w:bottom w:val="none" w:sz="0" w:space="0" w:color="auto"/>
        <w:right w:val="none" w:sz="0" w:space="0" w:color="auto"/>
      </w:divBdr>
    </w:div>
    <w:div w:id="1409766043">
      <w:bodyDiv w:val="1"/>
      <w:marLeft w:val="0"/>
      <w:marRight w:val="0"/>
      <w:marTop w:val="0"/>
      <w:marBottom w:val="0"/>
      <w:divBdr>
        <w:top w:val="none" w:sz="0" w:space="0" w:color="auto"/>
        <w:left w:val="none" w:sz="0" w:space="0" w:color="auto"/>
        <w:bottom w:val="none" w:sz="0" w:space="0" w:color="auto"/>
        <w:right w:val="none" w:sz="0" w:space="0" w:color="auto"/>
      </w:divBdr>
    </w:div>
    <w:div w:id="1497458306">
      <w:bodyDiv w:val="1"/>
      <w:marLeft w:val="0"/>
      <w:marRight w:val="0"/>
      <w:marTop w:val="0"/>
      <w:marBottom w:val="0"/>
      <w:divBdr>
        <w:top w:val="none" w:sz="0" w:space="0" w:color="auto"/>
        <w:left w:val="none" w:sz="0" w:space="0" w:color="auto"/>
        <w:bottom w:val="none" w:sz="0" w:space="0" w:color="auto"/>
        <w:right w:val="none" w:sz="0" w:space="0" w:color="auto"/>
      </w:divBdr>
    </w:div>
    <w:div w:id="1936359100">
      <w:bodyDiv w:val="1"/>
      <w:marLeft w:val="0"/>
      <w:marRight w:val="0"/>
      <w:marTop w:val="0"/>
      <w:marBottom w:val="0"/>
      <w:divBdr>
        <w:top w:val="none" w:sz="0" w:space="0" w:color="auto"/>
        <w:left w:val="none" w:sz="0" w:space="0" w:color="auto"/>
        <w:bottom w:val="none" w:sz="0" w:space="0" w:color="auto"/>
        <w:right w:val="none" w:sz="0" w:space="0" w:color="auto"/>
      </w:divBdr>
    </w:div>
    <w:div w:id="20504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allamkincstar.gov.hu/hu/ext/torzskony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amkincstar.gov.hu/hu/ext/torzskonyv/" TargetMode="External"/><Relationship Id="rId17" Type="http://schemas.openxmlformats.org/officeDocument/2006/relationships/hyperlink" Target="http://birosag.hu/allampolgaroknak/civil-szervezetek/civil-szervezetek-nevjegyzeke-kereses" TargetMode="External"/><Relationship Id="rId2" Type="http://schemas.openxmlformats.org/officeDocument/2006/relationships/numbering" Target="numbering.xml"/><Relationship Id="rId16" Type="http://schemas.openxmlformats.org/officeDocument/2006/relationships/hyperlink" Target="http://birosag.hu/allampolgaroknak/civil-szervezetek/civil-szervezetek-nevjegyzeke-kere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yintezes.magyarorszag.hu/szolgaltatasok/egyenivknyilvtart.html" TargetMode="External"/><Relationship Id="rId5" Type="http://schemas.openxmlformats.org/officeDocument/2006/relationships/webSettings" Target="webSettings.xml"/><Relationship Id="rId15" Type="http://schemas.openxmlformats.org/officeDocument/2006/relationships/hyperlink" Target="http://egyhaz.emmi.gov.hu/" TargetMode="External"/><Relationship Id="rId10" Type="http://schemas.openxmlformats.org/officeDocument/2006/relationships/hyperlink" Target="https://ugyintezes.magyarorszag.hu/szolgaltatasok/egyenivknyilvtar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yperlink" Target="http://egyhaz.emmi.gov.hu/%20"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0C61-4BF5-4BDF-A405-4AAF2585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2054</Words>
  <Characters>14177</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Tamás dr. Kovács</dc:creator>
  <cp:keywords/>
  <dc:description/>
  <cp:lastModifiedBy>Rónyai Júlia Anna</cp:lastModifiedBy>
  <cp:revision>9</cp:revision>
  <dcterms:created xsi:type="dcterms:W3CDTF">2017-08-28T14:12:00Z</dcterms:created>
  <dcterms:modified xsi:type="dcterms:W3CDTF">2017-09-01T12:09:00Z</dcterms:modified>
</cp:coreProperties>
</file>